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w:t>
      </w:r>
      <w:r>
        <w:rPr>
          <w:rFonts w:hint="eastAsia" w:eastAsia="方正小标宋简体" w:cs="Times New Roman"/>
          <w:color w:val="auto"/>
          <w:sz w:val="36"/>
          <w:szCs w:val="36"/>
          <w:u w:val="none"/>
          <w:lang w:val="en-US" w:eastAsia="zh-CN"/>
        </w:rPr>
        <w:t>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del w:id="0" w:author="翔·翀" w:date="2023-08-29T09:46:45Z">
        <w:r>
          <w:rPr>
            <w:rFonts w:hint="default" w:ascii="Times New Roman" w:hAnsi="Times New Roman" w:eastAsia="方正小标宋简体" w:cs="Times New Roman"/>
            <w:color w:val="auto"/>
            <w:sz w:val="36"/>
            <w:szCs w:val="36"/>
            <w:u w:val="none"/>
          </w:rPr>
          <w:delText>安徽省省</w:delText>
        </w:r>
      </w:del>
      <w:ins w:id="1" w:author="翔·翀" w:date="2023-08-29T09:46:45Z">
        <w:r>
          <w:rPr>
            <w:rFonts w:hint="eastAsia" w:eastAsia="方正小标宋简体" w:cs="Times New Roman"/>
            <w:color w:val="auto"/>
            <w:sz w:val="36"/>
            <w:szCs w:val="36"/>
            <w:u w:val="none"/>
            <w:lang w:eastAsia="zh-CN"/>
          </w:rPr>
          <w:t>阜阳市市</w:t>
        </w:r>
      </w:ins>
      <w:r>
        <w:rPr>
          <w:rFonts w:hint="default" w:ascii="Times New Roman" w:hAnsi="Times New Roman" w:eastAsia="方正小标宋简体" w:cs="Times New Roman"/>
          <w:color w:val="auto"/>
          <w:sz w:val="36"/>
          <w:szCs w:val="36"/>
          <w:u w:val="none"/>
        </w:rPr>
        <w:t>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default" w:ascii="Times New Roman" w:hAnsi="Times New Roman" w:eastAsia="黑体" w:cs="Times New Roman"/>
          <w:color w:val="auto"/>
          <w:sz w:val="36"/>
          <w:szCs w:val="36"/>
          <w:u w:val="none"/>
        </w:rPr>
        <w:t>哪些人员可以报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0" w:firstLineChars="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eastAsia="zh-CN"/>
        </w:rPr>
        <w:t>度</w:t>
      </w:r>
      <w:del w:id="2" w:author="翔·翀" w:date="2023-08-29T09:46:45Z">
        <w:r>
          <w:rPr>
            <w:rFonts w:hint="default" w:ascii="Times New Roman" w:hAnsi="Times New Roman" w:eastAsia="仿宋_GB2312" w:cs="Times New Roman"/>
            <w:color w:val="auto"/>
            <w:sz w:val="36"/>
            <w:szCs w:val="36"/>
            <w:u w:val="none"/>
          </w:rPr>
          <w:delText>安徽省省</w:delText>
        </w:r>
      </w:del>
      <w:ins w:id="3" w:author="翔·翀" w:date="2023-08-29T09:46:45Z">
        <w:r>
          <w:rPr>
            <w:rFonts w:hint="eastAsia" w:eastAsia="仿宋_GB2312" w:cs="Times New Roman"/>
            <w:color w:val="auto"/>
            <w:sz w:val="36"/>
            <w:szCs w:val="36"/>
            <w:u w:val="none"/>
            <w:lang w:eastAsia="zh-CN"/>
          </w:rPr>
          <w:t>阜阳市市</w:t>
        </w:r>
      </w:ins>
      <w:r>
        <w:rPr>
          <w:rFonts w:hint="default" w:ascii="Times New Roman" w:hAnsi="Times New Roman" w:eastAsia="仿宋_GB2312" w:cs="Times New Roman"/>
          <w:color w:val="auto"/>
          <w:sz w:val="36"/>
          <w:szCs w:val="36"/>
          <w:u w:val="none"/>
        </w:rPr>
        <w:t>直机关公开遴选公务员公告</w:t>
      </w:r>
      <w:r>
        <w:rPr>
          <w:rFonts w:hint="default" w:ascii="Times New Roman" w:hAnsi="Times New Roman" w:eastAsia="仿宋_GB2312" w:cs="Times New Roman"/>
          <w:color w:val="auto"/>
          <w:sz w:val="36"/>
          <w:szCs w:val="36"/>
          <w:u w:val="none"/>
          <w:lang w:eastAsia="zh-CN"/>
        </w:rPr>
        <w:t>》（以下简称《</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规定的报名范围和资格条件的</w:t>
      </w:r>
      <w:r>
        <w:rPr>
          <w:rFonts w:hint="default" w:ascii="Times New Roman" w:hAnsi="Times New Roman" w:eastAsia="仿宋_GB2312" w:cs="Times New Roman"/>
          <w:color w:val="auto"/>
          <w:sz w:val="36"/>
          <w:szCs w:val="36"/>
          <w:u w:val="none"/>
          <w:lang w:eastAsia="zh-CN"/>
        </w:rPr>
        <w:t>科级以下</w:t>
      </w:r>
      <w:r>
        <w:rPr>
          <w:rFonts w:hint="default" w:ascii="Times New Roman" w:hAnsi="Times New Roman" w:eastAsia="仿宋_GB2312" w:cs="Times New Roman"/>
          <w:color w:val="auto"/>
          <w:sz w:val="36"/>
          <w:szCs w:val="36"/>
          <w:u w:val="none"/>
        </w:rPr>
        <w:t>公务员均可报考。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w:t>
      </w:r>
      <w:del w:id="4" w:author="翔·翀" w:date="2023-08-29T09:47:47Z">
        <w:r>
          <w:rPr>
            <w:rFonts w:hint="default" w:ascii="Times New Roman" w:hAnsi="Times New Roman" w:eastAsia="仿宋_GB2312" w:cs="Times New Roman"/>
            <w:color w:val="auto"/>
            <w:sz w:val="36"/>
            <w:szCs w:val="36"/>
            <w:u w:val="none"/>
          </w:rPr>
          <w:delText>本省市级</w:delText>
        </w:r>
      </w:del>
      <w:ins w:id="5" w:author="翔·翀" w:date="2023-08-29T09:47:47Z">
        <w:r>
          <w:rPr>
            <w:rFonts w:hint="eastAsia" w:eastAsia="仿宋_GB2312" w:cs="Times New Roman"/>
            <w:color w:val="auto"/>
            <w:sz w:val="36"/>
            <w:szCs w:val="36"/>
            <w:u w:val="none"/>
            <w:lang w:eastAsia="zh-CN"/>
          </w:rPr>
          <w:t>本市县（区）级</w:t>
        </w:r>
      </w:ins>
      <w:r>
        <w:rPr>
          <w:rFonts w:hint="default" w:ascii="Times New Roman" w:hAnsi="Times New Roman" w:eastAsia="仿宋_GB2312" w:cs="Times New Roman"/>
          <w:color w:val="auto"/>
          <w:sz w:val="36"/>
          <w:szCs w:val="36"/>
          <w:u w:val="none"/>
          <w:lang w:eastAsia="zh-CN"/>
        </w:rPr>
        <w:t>及</w:t>
      </w:r>
      <w:r>
        <w:rPr>
          <w:rFonts w:hint="default" w:ascii="Times New Roman" w:hAnsi="Times New Roman" w:eastAsia="仿宋_GB2312" w:cs="Times New Roman"/>
          <w:color w:val="auto"/>
          <w:sz w:val="36"/>
          <w:szCs w:val="36"/>
          <w:u w:val="none"/>
        </w:rPr>
        <w:t>以下机关中已进行公务员登记备案且在编在岗的</w:t>
      </w:r>
      <w:r>
        <w:rPr>
          <w:rFonts w:hint="default" w:ascii="Times New Roman" w:hAnsi="Times New Roman" w:eastAsia="仿宋_GB2312" w:cs="Times New Roman"/>
          <w:color w:val="auto"/>
          <w:sz w:val="36"/>
          <w:szCs w:val="36"/>
          <w:u w:val="none"/>
          <w:lang w:eastAsia="zh-CN"/>
        </w:rPr>
        <w:t>公务员</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w:t>
      </w:r>
      <w:del w:id="6" w:author="翔·翀" w:date="2023-08-29T09:47:47Z">
        <w:r>
          <w:rPr>
            <w:rFonts w:hint="default" w:ascii="Times New Roman" w:hAnsi="Times New Roman" w:eastAsia="仿宋_GB2312" w:cs="Times New Roman"/>
            <w:color w:val="auto"/>
            <w:sz w:val="36"/>
            <w:szCs w:val="36"/>
            <w:u w:val="none"/>
          </w:rPr>
          <w:delText>本省市级</w:delText>
        </w:r>
      </w:del>
      <w:ins w:id="7" w:author="翔·翀" w:date="2023-08-29T09:47:47Z">
        <w:r>
          <w:rPr>
            <w:rFonts w:hint="eastAsia" w:eastAsia="仿宋_GB2312" w:cs="Times New Roman"/>
            <w:color w:val="auto"/>
            <w:sz w:val="36"/>
            <w:szCs w:val="36"/>
            <w:u w:val="none"/>
            <w:lang w:eastAsia="zh-CN"/>
          </w:rPr>
          <w:t>本市县（区）级</w:t>
        </w:r>
      </w:ins>
      <w:r>
        <w:rPr>
          <w:rFonts w:hint="default" w:ascii="Times New Roman" w:hAnsi="Times New Roman" w:eastAsia="仿宋_GB2312" w:cs="Times New Roman"/>
          <w:color w:val="auto"/>
          <w:sz w:val="36"/>
          <w:szCs w:val="36"/>
          <w:u w:val="none"/>
          <w:lang w:eastAsia="zh-CN"/>
        </w:rPr>
        <w:t>及</w:t>
      </w:r>
      <w:r>
        <w:rPr>
          <w:rFonts w:hint="default" w:ascii="Times New Roman" w:hAnsi="Times New Roman" w:eastAsia="仿宋_GB2312" w:cs="Times New Roman"/>
          <w:color w:val="auto"/>
          <w:sz w:val="36"/>
          <w:szCs w:val="36"/>
          <w:u w:val="none"/>
        </w:rPr>
        <w:t>以下参照公务员法管理机关（单位）中已进行参照登记备案且在编在岗的工作人员；</w:t>
      </w:r>
    </w:p>
    <w:p>
      <w:pPr>
        <w:spacing w:line="540" w:lineRule="exact"/>
        <w:ind w:firstLine="720" w:firstLineChars="200"/>
        <w:rPr>
          <w:ins w:id="8" w:author="翔·翀" w:date="2023-08-29T09:49:01Z"/>
          <w:rFonts w:hint="default" w:ascii="Times New Roman" w:hAnsi="Times New Roman" w:eastAsia="仿宋_GB2312" w:cs="Times New Roman"/>
          <w:color w:val="auto"/>
          <w:sz w:val="36"/>
          <w:szCs w:val="36"/>
          <w:u w:val="none"/>
          <w:lang w:eastAsia="zh-CN"/>
        </w:rPr>
      </w:pPr>
      <w:ins w:id="9" w:author="翔·翀" w:date="2023-08-29T09:49:01Z">
        <w:r>
          <w:rPr>
            <w:rFonts w:hint="default" w:ascii="Times New Roman" w:hAnsi="Times New Roman" w:eastAsia="仿宋_GB2312" w:cs="Times New Roman"/>
            <w:color w:val="auto"/>
            <w:sz w:val="36"/>
            <w:szCs w:val="36"/>
            <w:u w:val="none"/>
            <w:lang w:eastAsia="zh-CN"/>
          </w:rPr>
          <w:t>（3）中央、省级机关设在县（区）级及以下的单位（包括垂直管理单位、派出单位等）中符合报名条件的公务员（参照公务员法管理工作人员）。</w:t>
        </w:r>
      </w:ins>
    </w:p>
    <w:p>
      <w:pPr>
        <w:spacing w:line="540" w:lineRule="exact"/>
        <w:ind w:firstLine="720" w:firstLineChars="200"/>
        <w:rPr>
          <w:rFonts w:hint="default" w:ascii="Times New Roman" w:hAnsi="Times New Roman" w:eastAsia="仿宋_GB2312" w:cs="Times New Roman"/>
          <w:color w:val="auto"/>
          <w:sz w:val="36"/>
          <w:szCs w:val="36"/>
          <w:u w:val="none"/>
          <w:lang w:eastAsia="zh-CN"/>
        </w:rPr>
      </w:pPr>
      <w:ins w:id="10" w:author="翔·翀" w:date="2023-08-29T09:49:01Z">
        <w:r>
          <w:rPr>
            <w:rFonts w:hint="default" w:ascii="Times New Roman" w:hAnsi="Times New Roman" w:eastAsia="仿宋_GB2312" w:cs="Times New Roman"/>
            <w:color w:val="auto"/>
            <w:sz w:val="36"/>
            <w:szCs w:val="36"/>
            <w:u w:val="none"/>
            <w:lang w:eastAsia="zh-CN"/>
          </w:rPr>
          <w:t>报考面向选调生职位的，须是经我省选调生主管部门统一招录且作为选调生管理的人员。</w:t>
        </w:r>
      </w:ins>
    </w:p>
    <w:p>
      <w:pPr>
        <w:spacing w:line="540" w:lineRule="exact"/>
        <w:ind w:firstLine="720" w:firstLineChars="200"/>
        <w:rPr>
          <w:del w:id="11" w:author="翔·翀" w:date="2023-08-29T09:49:01Z"/>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报名人员还应符合本轮机构改革期间严明干部人事纪律的有关政策要求。</w:t>
      </w:r>
      <w:del w:id="12" w:author="翔·翀" w:date="2023-08-29T09:49:01Z">
        <w:r>
          <w:rPr>
            <w:rFonts w:hint="default" w:ascii="Times New Roman" w:hAnsi="Times New Roman" w:eastAsia="仿宋_GB2312" w:cs="Times New Roman"/>
            <w:color w:val="auto"/>
            <w:sz w:val="36"/>
            <w:szCs w:val="36"/>
            <w:u w:val="none"/>
            <w:lang w:eastAsia="zh-CN"/>
          </w:rPr>
          <w:delText>（</w:delText>
        </w:r>
      </w:del>
      <w:del w:id="13" w:author="翔·翀" w:date="2023-08-29T09:49:01Z">
        <w:r>
          <w:rPr>
            <w:rFonts w:hint="default" w:ascii="Times New Roman" w:hAnsi="Times New Roman" w:eastAsia="仿宋_GB2312" w:cs="Times New Roman"/>
            <w:color w:val="auto"/>
            <w:sz w:val="36"/>
            <w:szCs w:val="36"/>
            <w:u w:val="none"/>
            <w:lang w:val="en-US" w:eastAsia="zh-CN"/>
          </w:rPr>
          <w:delText>3</w:delText>
        </w:r>
      </w:del>
      <w:del w:id="14" w:author="翔·翀" w:date="2023-08-29T09:49:01Z">
        <w:r>
          <w:rPr>
            <w:rFonts w:hint="default" w:ascii="Times New Roman" w:hAnsi="Times New Roman" w:eastAsia="仿宋_GB2312" w:cs="Times New Roman"/>
            <w:color w:val="auto"/>
            <w:sz w:val="36"/>
            <w:szCs w:val="36"/>
            <w:u w:val="none"/>
            <w:lang w:eastAsia="zh-CN"/>
          </w:rPr>
          <w:delText>）省直机关设在市、县的单位（如白湖、九成坂人民检察院以及省属监狱戒毒单位等）中符合报名条件的公务员（参照公务员法管理工作人员）；</w:delText>
        </w:r>
      </w:del>
    </w:p>
    <w:p>
      <w:pPr>
        <w:spacing w:line="540" w:lineRule="exact"/>
        <w:ind w:firstLine="720" w:firstLineChars="200"/>
        <w:rPr>
          <w:del w:id="15" w:author="翔·翀" w:date="2023-08-29T09:49:01Z"/>
          <w:rFonts w:hint="default" w:ascii="Times New Roman" w:hAnsi="Times New Roman" w:eastAsia="仿宋_GB2312" w:cs="Times New Roman"/>
          <w:color w:val="auto"/>
          <w:kern w:val="2"/>
          <w:sz w:val="36"/>
          <w:szCs w:val="36"/>
          <w:u w:val="none"/>
          <w:lang w:eastAsia="zh-CN"/>
        </w:rPr>
      </w:pPr>
      <w:del w:id="16" w:author="翔·翀" w:date="2023-08-29T09:49:01Z">
        <w:r>
          <w:rPr>
            <w:rFonts w:hint="default" w:ascii="Times New Roman" w:hAnsi="Times New Roman" w:eastAsia="仿宋_GB2312" w:cs="Times New Roman"/>
            <w:color w:val="auto"/>
            <w:sz w:val="36"/>
            <w:szCs w:val="36"/>
            <w:u w:val="none"/>
            <w:lang w:eastAsia="zh-CN"/>
          </w:rPr>
          <w:delText>（</w:delText>
        </w:r>
      </w:del>
      <w:del w:id="17" w:author="翔·翀" w:date="2023-08-29T09:49:01Z">
        <w:r>
          <w:rPr>
            <w:rFonts w:hint="default" w:ascii="Times New Roman" w:hAnsi="Times New Roman" w:eastAsia="仿宋_GB2312" w:cs="Times New Roman"/>
            <w:color w:val="auto"/>
            <w:sz w:val="36"/>
            <w:szCs w:val="36"/>
            <w:u w:val="none"/>
            <w:lang w:val="en-US" w:eastAsia="zh-CN"/>
          </w:rPr>
          <w:delText>4</w:delText>
        </w:r>
      </w:del>
      <w:del w:id="18" w:author="翔·翀" w:date="2023-08-29T09:49:01Z">
        <w:r>
          <w:rPr>
            <w:rFonts w:hint="default" w:ascii="Times New Roman" w:hAnsi="Times New Roman" w:eastAsia="仿宋_GB2312" w:cs="Times New Roman"/>
            <w:color w:val="auto"/>
            <w:sz w:val="36"/>
            <w:szCs w:val="36"/>
            <w:u w:val="none"/>
            <w:lang w:eastAsia="zh-CN"/>
          </w:rPr>
          <w:delText>）中央机关设在</w:delText>
        </w:r>
      </w:del>
      <w:del w:id="19" w:author="翔·翀" w:date="2023-08-29T09:49:01Z">
        <w:r>
          <w:rPr>
            <w:rFonts w:hint="default" w:ascii="Times New Roman" w:hAnsi="Times New Roman" w:eastAsia="仿宋_GB2312" w:cs="Times New Roman"/>
            <w:color w:val="auto"/>
            <w:sz w:val="36"/>
            <w:szCs w:val="36"/>
            <w:u w:val="none"/>
            <w:lang w:val="en-US" w:eastAsia="zh-CN"/>
          </w:rPr>
          <w:delText>市级及以下</w:delText>
        </w:r>
      </w:del>
      <w:del w:id="20" w:author="翔·翀" w:date="2023-08-29T09:49:01Z">
        <w:r>
          <w:rPr>
            <w:rFonts w:hint="default" w:ascii="Times New Roman" w:hAnsi="Times New Roman" w:eastAsia="仿宋_GB2312" w:cs="Times New Roman"/>
            <w:color w:val="auto"/>
            <w:sz w:val="36"/>
            <w:szCs w:val="36"/>
            <w:u w:val="none"/>
            <w:lang w:eastAsia="zh-CN"/>
          </w:rPr>
          <w:delText>单位（包括垂直管理单位、派出单位等）中符合报名条件的</w:delText>
        </w:r>
      </w:del>
      <w:del w:id="21" w:author="翔·翀" w:date="2023-08-29T09:49:01Z">
        <w:r>
          <w:rPr>
            <w:rFonts w:hint="default" w:ascii="Times New Roman" w:hAnsi="Times New Roman" w:eastAsia="仿宋_GB2312" w:cs="Times New Roman"/>
            <w:color w:val="auto"/>
            <w:kern w:val="2"/>
            <w:sz w:val="36"/>
            <w:szCs w:val="36"/>
            <w:u w:val="none"/>
            <w:lang w:eastAsia="zh-CN"/>
          </w:rPr>
          <w:delText>公务员（</w:delText>
        </w:r>
      </w:del>
      <w:del w:id="22" w:author="翔·翀" w:date="2023-08-29T09:49:01Z">
        <w:r>
          <w:rPr>
            <w:rFonts w:hint="default" w:ascii="Times New Roman" w:hAnsi="Times New Roman" w:eastAsia="仿宋_GB2312" w:cs="Times New Roman"/>
            <w:color w:val="auto"/>
            <w:sz w:val="36"/>
            <w:szCs w:val="36"/>
            <w:u w:val="none"/>
            <w:lang w:eastAsia="zh-CN"/>
          </w:rPr>
          <w:delText>参照公务员法管理工作人员</w:delText>
        </w:r>
      </w:del>
      <w:del w:id="23" w:author="翔·翀" w:date="2023-08-29T09:49:01Z">
        <w:r>
          <w:rPr>
            <w:rFonts w:hint="default" w:ascii="Times New Roman" w:hAnsi="Times New Roman" w:eastAsia="仿宋_GB2312" w:cs="Times New Roman"/>
            <w:color w:val="auto"/>
            <w:kern w:val="2"/>
            <w:sz w:val="36"/>
            <w:szCs w:val="36"/>
            <w:u w:val="none"/>
            <w:lang w:eastAsia="zh-CN"/>
          </w:rPr>
          <w:delText>）</w:delText>
        </w:r>
      </w:del>
      <w:del w:id="24" w:author="翔·翀" w:date="2023-08-29T09:49:01Z">
        <w:r>
          <w:rPr>
            <w:rFonts w:hint="default" w:ascii="Times New Roman" w:hAnsi="Times New Roman" w:eastAsia="仿宋_GB2312" w:cs="Times New Roman"/>
            <w:color w:val="auto"/>
            <w:sz w:val="36"/>
            <w:szCs w:val="36"/>
            <w:u w:val="none"/>
            <w:lang w:eastAsia="zh-CN"/>
          </w:rPr>
          <w:delText>。</w:delText>
        </w:r>
      </w:del>
    </w:p>
    <w:p>
      <w:pPr>
        <w:spacing w:line="540" w:lineRule="exact"/>
        <w:ind w:left="1" w:firstLine="720" w:firstLineChars="200"/>
        <w:rPr>
          <w:del w:id="25" w:author="翔·翀" w:date="2023-08-29T09:49:01Z"/>
          <w:rFonts w:hint="default" w:ascii="Times New Roman" w:hAnsi="Times New Roman" w:eastAsia="仿宋_GB2312" w:cs="Times New Roman"/>
          <w:color w:val="auto"/>
          <w:sz w:val="36"/>
          <w:szCs w:val="36"/>
          <w:u w:val="none"/>
          <w:lang w:val="en-US" w:eastAsia="zh-CN"/>
        </w:rPr>
      </w:pPr>
      <w:del w:id="26" w:author="翔·翀" w:date="2023-08-29T09:49:01Z">
        <w:r>
          <w:rPr>
            <w:rFonts w:hint="default" w:ascii="Times New Roman" w:hAnsi="Times New Roman" w:eastAsia="仿宋_GB2312" w:cs="Times New Roman"/>
            <w:color w:val="auto"/>
            <w:sz w:val="36"/>
            <w:szCs w:val="36"/>
            <w:u w:val="none"/>
            <w:lang w:eastAsia="zh-CN"/>
          </w:rPr>
          <w:delText>报考面向选调生职位的，须是经我省选调生主管部门统一招录且作为选调生管理的人员。</w:delText>
        </w:r>
      </w:del>
    </w:p>
    <w:p>
      <w:pPr>
        <w:spacing w:line="540" w:lineRule="exact"/>
        <w:ind w:firstLine="720" w:firstLineChars="200"/>
        <w:rPr>
          <w:ins w:id="27" w:author="翔·翀" w:date="2023-08-29T09:49:02Z"/>
          <w:rFonts w:hint="default" w:ascii="Times New Roman" w:hAnsi="Times New Roman" w:eastAsia="黑体" w:cs="Times New Roman"/>
          <w:color w:val="auto"/>
          <w:sz w:val="36"/>
          <w:szCs w:val="36"/>
          <w:u w:val="none"/>
          <w:lang w:val="en-US" w:eastAsia="zh-CN"/>
        </w:rPr>
      </w:pP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rPr>
        <w:t>哪些人员不能报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eastAsia="zh-CN"/>
        </w:rPr>
        <w:t>被开除中国共产党党籍的；</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lang w:eastAsia="zh-CN"/>
        </w:rPr>
        <w:t>）被依法列为失信联合惩戒对象的；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涉嫌违纪违法正在接受</w:t>
      </w:r>
      <w:r>
        <w:rPr>
          <w:rFonts w:hint="default" w:ascii="Times New Roman" w:hAnsi="Times New Roman" w:eastAsia="仿宋_GB2312" w:cs="Times New Roman"/>
          <w:color w:val="auto"/>
          <w:sz w:val="36"/>
          <w:szCs w:val="36"/>
          <w:u w:val="none"/>
          <w:lang w:eastAsia="zh-CN"/>
        </w:rPr>
        <w:t>有关</w:t>
      </w:r>
      <w:r>
        <w:rPr>
          <w:rFonts w:hint="default" w:ascii="Times New Roman" w:hAnsi="Times New Roman" w:eastAsia="仿宋_GB2312" w:cs="Times New Roman"/>
          <w:color w:val="auto"/>
          <w:sz w:val="36"/>
          <w:szCs w:val="36"/>
          <w:u w:val="none"/>
        </w:rPr>
        <w:t>专门机关审查</w:t>
      </w:r>
      <w:r>
        <w:rPr>
          <w:rFonts w:hint="default" w:ascii="Times New Roman" w:hAnsi="Times New Roman" w:eastAsia="仿宋_GB2312" w:cs="Times New Roman"/>
          <w:color w:val="auto"/>
          <w:sz w:val="36"/>
          <w:szCs w:val="36"/>
          <w:u w:val="none"/>
          <w:lang w:eastAsia="zh-CN"/>
        </w:rPr>
        <w:t>调查</w:t>
      </w:r>
      <w:r>
        <w:rPr>
          <w:rFonts w:hint="default" w:ascii="Times New Roman" w:hAnsi="Times New Roman" w:eastAsia="仿宋_GB2312" w:cs="Times New Roman"/>
          <w:color w:val="auto"/>
          <w:sz w:val="36"/>
          <w:szCs w:val="36"/>
          <w:u w:val="none"/>
        </w:rPr>
        <w:t>尚未作出结论的；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）受</w:t>
      </w:r>
      <w:r>
        <w:rPr>
          <w:rFonts w:hint="default" w:ascii="Times New Roman" w:hAnsi="Times New Roman" w:eastAsia="仿宋_GB2312" w:cs="Times New Roman"/>
          <w:color w:val="auto"/>
          <w:sz w:val="36"/>
          <w:szCs w:val="36"/>
          <w:u w:val="none"/>
          <w:lang w:eastAsia="zh-CN"/>
        </w:rPr>
        <w:t>到诫勉、组织处理或者党纪政务</w:t>
      </w:r>
      <w:r>
        <w:rPr>
          <w:rFonts w:hint="default" w:ascii="Times New Roman" w:hAnsi="Times New Roman" w:eastAsia="仿宋_GB2312" w:cs="Times New Roman"/>
          <w:color w:val="auto"/>
          <w:sz w:val="36"/>
          <w:szCs w:val="36"/>
          <w:u w:val="none"/>
        </w:rPr>
        <w:t>处分</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影响期</w:t>
      </w:r>
      <w:r>
        <w:rPr>
          <w:rFonts w:hint="default" w:ascii="Times New Roman" w:hAnsi="Times New Roman" w:eastAsia="仿宋_GB2312" w:cs="Times New Roman"/>
          <w:color w:val="auto"/>
          <w:sz w:val="36"/>
          <w:szCs w:val="36"/>
          <w:u w:val="none"/>
          <w:lang w:eastAsia="zh-CN"/>
        </w:rPr>
        <w:t>未满或者期满影响使用的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eastAsia"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5</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rPr>
        <w:t>新录用乡镇公务员在乡镇机关工作未满5年的（含试用期）</w:t>
      </w:r>
      <w:r>
        <w:rPr>
          <w:rFonts w:hint="eastAsia" w:ascii="Times New Roman" w:hAnsi="Times New Roman" w:eastAsia="仿宋_GB2312" w:cs="Times New Roman"/>
          <w:color w:val="auto"/>
          <w:sz w:val="36"/>
          <w:szCs w:val="36"/>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6</w:t>
      </w:r>
      <w:r>
        <w:rPr>
          <w:rFonts w:hint="default" w:ascii="Times New Roman" w:hAnsi="Times New Roman" w:eastAsia="仿宋_GB2312" w:cs="Times New Roman"/>
          <w:color w:val="auto"/>
          <w:sz w:val="36"/>
          <w:szCs w:val="36"/>
          <w:u w:val="none"/>
        </w:rPr>
        <w:t>）按照有关规定，到</w:t>
      </w:r>
      <w:r>
        <w:rPr>
          <w:rFonts w:hint="eastAsia" w:ascii="Times New Roman" w:hAnsi="Times New Roman" w:eastAsia="仿宋_GB2312" w:cs="Times New Roman"/>
          <w:color w:val="auto"/>
          <w:sz w:val="36"/>
          <w:szCs w:val="36"/>
          <w:u w:val="none"/>
          <w:lang w:eastAsia="zh-CN"/>
        </w:rPr>
        <w:t>艰苦边远地区以及</w:t>
      </w:r>
      <w:r>
        <w:rPr>
          <w:rFonts w:hint="default" w:ascii="Times New Roman" w:hAnsi="Times New Roman" w:eastAsia="仿宋_GB2312" w:cs="Times New Roman"/>
          <w:color w:val="auto"/>
          <w:sz w:val="36"/>
          <w:szCs w:val="36"/>
          <w:u w:val="none"/>
        </w:rPr>
        <w:t>定向单位工作未满服务年限或对转任有其他限制性规定的；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）尚在试用期</w:t>
      </w:r>
      <w:r>
        <w:rPr>
          <w:rFonts w:hint="default" w:ascii="Times New Roman" w:hAnsi="Times New Roman" w:eastAsia="仿宋_GB2312" w:cs="Times New Roman"/>
          <w:color w:val="auto"/>
          <w:sz w:val="36"/>
          <w:szCs w:val="36"/>
          <w:u w:val="none"/>
          <w:lang w:eastAsia="zh-CN"/>
        </w:rPr>
        <w:t>或者提拔担任领导职务未满</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lang w:eastAsia="zh-CN"/>
        </w:rPr>
        <w:t>年的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）法律、法规规定的其他情形。</w:t>
      </w:r>
    </w:p>
    <w:p>
      <w:pPr>
        <w:spacing w:line="540" w:lineRule="exact"/>
        <w:ind w:firstLine="720" w:firstLineChars="200"/>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eastAsia="zh-CN"/>
        </w:rPr>
        <w:t>哪些</w:t>
      </w:r>
      <w:r>
        <w:rPr>
          <w:rFonts w:hint="default" w:ascii="Times New Roman" w:hAnsi="Times New Roman" w:eastAsia="黑体" w:cs="Times New Roman"/>
          <w:color w:val="auto"/>
          <w:sz w:val="36"/>
          <w:szCs w:val="36"/>
          <w:u w:val="none"/>
        </w:rPr>
        <w:t>选调生</w:t>
      </w:r>
      <w:r>
        <w:rPr>
          <w:rFonts w:hint="default" w:ascii="Times New Roman" w:hAnsi="Times New Roman" w:eastAsia="黑体" w:cs="Times New Roman"/>
          <w:color w:val="auto"/>
          <w:sz w:val="36"/>
          <w:szCs w:val="36"/>
          <w:u w:val="none"/>
          <w:lang w:eastAsia="zh-CN"/>
        </w:rPr>
        <w:t>可以</w:t>
      </w:r>
      <w:r>
        <w:rPr>
          <w:rFonts w:hint="default" w:ascii="Times New Roman" w:hAnsi="Times New Roman" w:eastAsia="黑体" w:cs="Times New Roman"/>
          <w:color w:val="auto"/>
          <w:sz w:val="36"/>
          <w:szCs w:val="36"/>
          <w:u w:val="none"/>
        </w:rPr>
        <w:t>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根据《关于</w:t>
      </w:r>
      <w:r>
        <w:rPr>
          <w:rFonts w:hint="default" w:ascii="Times New Roman" w:hAnsi="Times New Roman" w:eastAsia="仿宋_GB2312" w:cs="Times New Roman"/>
          <w:color w:val="auto"/>
          <w:sz w:val="36"/>
          <w:szCs w:val="36"/>
          <w:u w:val="none"/>
          <w:lang w:eastAsia="zh-CN"/>
        </w:rPr>
        <w:t>进一步</w:t>
      </w:r>
      <w:r>
        <w:rPr>
          <w:rFonts w:hint="default" w:ascii="Times New Roman" w:hAnsi="Times New Roman" w:eastAsia="仿宋_GB2312" w:cs="Times New Roman"/>
          <w:color w:val="auto"/>
          <w:sz w:val="36"/>
          <w:szCs w:val="36"/>
          <w:u w:val="none"/>
        </w:rPr>
        <w:t>加强</w:t>
      </w:r>
      <w:r>
        <w:rPr>
          <w:rFonts w:hint="default" w:ascii="Times New Roman" w:hAnsi="Times New Roman" w:eastAsia="仿宋_GB2312" w:cs="Times New Roman"/>
          <w:color w:val="auto"/>
          <w:sz w:val="36"/>
          <w:szCs w:val="36"/>
          <w:u w:val="none"/>
          <w:lang w:eastAsia="zh-CN"/>
        </w:rPr>
        <w:t>和改进</w:t>
      </w:r>
      <w:r>
        <w:rPr>
          <w:rFonts w:hint="default" w:ascii="Times New Roman" w:hAnsi="Times New Roman" w:eastAsia="仿宋_GB2312" w:cs="Times New Roman"/>
          <w:color w:val="auto"/>
          <w:sz w:val="36"/>
          <w:szCs w:val="36"/>
          <w:u w:val="none"/>
        </w:rPr>
        <w:t>选调生</w:t>
      </w:r>
      <w:r>
        <w:rPr>
          <w:rFonts w:hint="default" w:ascii="Times New Roman" w:hAnsi="Times New Roman" w:eastAsia="仿宋_GB2312" w:cs="Times New Roman"/>
          <w:color w:val="auto"/>
          <w:sz w:val="36"/>
          <w:szCs w:val="36"/>
          <w:u w:val="none"/>
          <w:lang w:eastAsia="zh-CN"/>
        </w:rPr>
        <w:t>工作的意见</w:t>
      </w:r>
      <w:r>
        <w:rPr>
          <w:rFonts w:hint="default" w:ascii="Times New Roman" w:hAnsi="Times New Roman" w:eastAsia="仿宋_GB2312" w:cs="Times New Roman"/>
          <w:color w:val="auto"/>
          <w:sz w:val="36"/>
          <w:szCs w:val="36"/>
          <w:u w:val="none"/>
        </w:rPr>
        <w:t>》（组通字〔20</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8〕1</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和《安徽省选调生管理暂行办法》（皖组发</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18</w:t>
      </w: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规定，</w:t>
      </w:r>
      <w:r>
        <w:rPr>
          <w:rFonts w:hint="default" w:ascii="Times New Roman" w:hAnsi="Times New Roman" w:eastAsia="仿宋_GB2312" w:cs="Times New Roman"/>
          <w:b w:val="0"/>
          <w:bCs w:val="0"/>
          <w:color w:val="auto"/>
          <w:kern w:val="2"/>
          <w:sz w:val="36"/>
          <w:szCs w:val="36"/>
          <w:u w:val="none"/>
        </w:rPr>
        <w:t>符合</w:t>
      </w:r>
      <w:r>
        <w:rPr>
          <w:rFonts w:hint="default" w:ascii="Times New Roman" w:hAnsi="Times New Roman" w:eastAsia="仿宋_GB2312" w:cs="Times New Roman"/>
          <w:b w:val="0"/>
          <w:bCs w:val="0"/>
          <w:color w:val="auto"/>
          <w:kern w:val="2"/>
          <w:sz w:val="36"/>
          <w:szCs w:val="36"/>
          <w:u w:val="none"/>
          <w:lang w:val="en-US" w:eastAsia="zh-CN"/>
        </w:rPr>
        <w:t>基层锻炼</w:t>
      </w:r>
      <w:r>
        <w:rPr>
          <w:rFonts w:hint="default" w:ascii="Times New Roman" w:hAnsi="Times New Roman" w:eastAsia="仿宋_GB2312" w:cs="Times New Roman"/>
          <w:b w:val="0"/>
          <w:bCs w:val="0"/>
          <w:color w:val="auto"/>
          <w:kern w:val="2"/>
          <w:sz w:val="36"/>
          <w:szCs w:val="36"/>
          <w:u w:val="none"/>
        </w:rPr>
        <w:t>规定要求</w:t>
      </w:r>
      <w:r>
        <w:rPr>
          <w:rFonts w:hint="default" w:ascii="Times New Roman" w:hAnsi="Times New Roman" w:eastAsia="仿宋_GB2312" w:cs="Times New Roman"/>
          <w:b w:val="0"/>
          <w:bCs w:val="0"/>
          <w:color w:val="auto"/>
          <w:kern w:val="2"/>
          <w:sz w:val="36"/>
          <w:szCs w:val="36"/>
          <w:u w:val="none"/>
          <w:lang w:eastAsia="zh-CN"/>
        </w:rPr>
        <w:t>、</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b w:val="0"/>
          <w:bCs w:val="0"/>
          <w:color w:val="auto"/>
          <w:kern w:val="2"/>
          <w:sz w:val="36"/>
          <w:szCs w:val="36"/>
          <w:u w:val="none"/>
          <w:lang w:eastAsia="zh-CN"/>
        </w:rPr>
        <w:t>规定报考条件和职位</w:t>
      </w:r>
      <w:r>
        <w:rPr>
          <w:rFonts w:hint="default" w:ascii="Times New Roman" w:hAnsi="Times New Roman" w:eastAsia="仿宋_GB2312" w:cs="Times New Roman"/>
          <w:color w:val="auto"/>
          <w:sz w:val="36"/>
          <w:szCs w:val="36"/>
          <w:u w:val="none"/>
        </w:rPr>
        <w:t>资格条件的选调生，可以报</w:t>
      </w:r>
      <w:r>
        <w:rPr>
          <w:rFonts w:hint="default" w:ascii="Times New Roman" w:hAnsi="Times New Roman" w:eastAsia="仿宋_GB2312" w:cs="Times New Roman"/>
          <w:color w:val="auto"/>
          <w:sz w:val="36"/>
          <w:szCs w:val="36"/>
          <w:u w:val="none"/>
          <w:lang w:eastAsia="zh-CN"/>
        </w:rPr>
        <w:t>考</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4.</w:t>
      </w:r>
      <w:r>
        <w:rPr>
          <w:rFonts w:hint="default" w:ascii="Times New Roman" w:hAnsi="Times New Roman" w:eastAsia="黑体" w:cs="Times New Roman"/>
          <w:color w:val="auto"/>
          <w:sz w:val="36"/>
          <w:szCs w:val="36"/>
          <w:u w:val="none"/>
        </w:rPr>
        <w:t>科级领导职务的公务员能否报考？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报考</w:t>
      </w:r>
      <w:r>
        <w:rPr>
          <w:rFonts w:hint="default" w:ascii="Times New Roman" w:hAnsi="Times New Roman" w:eastAsia="仿宋_GB2312" w:cs="Times New Roman"/>
          <w:color w:val="auto"/>
          <w:sz w:val="36"/>
          <w:szCs w:val="36"/>
          <w:u w:val="none"/>
        </w:rPr>
        <w:t>资格条件的可以报考</w:t>
      </w:r>
      <w:r>
        <w:rPr>
          <w:rFonts w:hint="default" w:ascii="Times New Roman" w:hAnsi="Times New Roman" w:eastAsia="仿宋_GB2312" w:cs="Times New Roman"/>
          <w:color w:val="auto"/>
          <w:sz w:val="36"/>
          <w:szCs w:val="36"/>
          <w:u w:val="none"/>
          <w:lang w:bidi="ar"/>
        </w:rPr>
        <w:t>，</w:t>
      </w:r>
      <w:r>
        <w:rPr>
          <w:rFonts w:hint="default" w:ascii="Times New Roman" w:hAnsi="Times New Roman" w:eastAsia="仿宋_GB2312" w:cs="Times New Roman"/>
          <w:color w:val="auto"/>
          <w:sz w:val="36"/>
          <w:szCs w:val="36"/>
          <w:u w:val="none"/>
          <w:lang w:eastAsia="zh-CN" w:bidi="ar"/>
        </w:rPr>
        <w:t>但</w:t>
      </w:r>
      <w:r>
        <w:rPr>
          <w:rFonts w:hint="default" w:ascii="Times New Roman" w:hAnsi="Times New Roman" w:eastAsia="仿宋_GB2312" w:cs="Times New Roman"/>
          <w:color w:val="auto"/>
          <w:sz w:val="36"/>
          <w:szCs w:val="36"/>
          <w:u w:val="none"/>
          <w:lang w:bidi="ar"/>
        </w:rPr>
        <w:t>遴选</w:t>
      </w:r>
      <w:r>
        <w:rPr>
          <w:rFonts w:hint="default" w:ascii="Times New Roman" w:hAnsi="Times New Roman" w:eastAsia="仿宋_GB2312" w:cs="Times New Roman"/>
          <w:color w:val="auto"/>
          <w:sz w:val="36"/>
          <w:szCs w:val="36"/>
          <w:u w:val="none"/>
          <w:lang w:eastAsia="zh-CN" w:bidi="ar"/>
        </w:rPr>
        <w:t>到新单位</w:t>
      </w:r>
      <w:r>
        <w:rPr>
          <w:rFonts w:hint="default" w:ascii="Times New Roman" w:hAnsi="Times New Roman" w:eastAsia="仿宋_GB2312" w:cs="Times New Roman"/>
          <w:color w:val="auto"/>
          <w:sz w:val="36"/>
          <w:szCs w:val="36"/>
          <w:u w:val="none"/>
          <w:lang w:bidi="ar"/>
        </w:rPr>
        <w:t>后</w:t>
      </w:r>
      <w:r>
        <w:rPr>
          <w:rFonts w:hint="default" w:ascii="Times New Roman" w:hAnsi="Times New Roman" w:eastAsia="仿宋_GB2312" w:cs="Times New Roman"/>
          <w:color w:val="auto"/>
          <w:sz w:val="36"/>
          <w:szCs w:val="36"/>
          <w:u w:val="none"/>
        </w:rPr>
        <w:t>领导职务不再保留。</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5.职位</w:t>
      </w:r>
      <w:r>
        <w:rPr>
          <w:rFonts w:hint="default" w:ascii="Times New Roman" w:hAnsi="Times New Roman" w:eastAsia="黑体" w:cs="Times New Roman"/>
          <w:color w:val="auto"/>
          <w:sz w:val="36"/>
          <w:szCs w:val="36"/>
          <w:u w:val="none"/>
        </w:rPr>
        <w:t>要求</w:t>
      </w:r>
      <w:r>
        <w:rPr>
          <w:rFonts w:hint="eastAsia" w:ascii="Times New Roman" w:hAnsi="Times New Roman" w:eastAsia="黑体" w:cs="Times New Roman"/>
          <w:color w:val="auto"/>
          <w:sz w:val="36"/>
          <w:szCs w:val="36"/>
          <w:u w:val="none"/>
          <w:lang w:eastAsia="zh-CN"/>
        </w:rPr>
        <w:t>政治面貌</w:t>
      </w:r>
      <w:r>
        <w:rPr>
          <w:rFonts w:hint="default" w:ascii="Times New Roman" w:hAnsi="Times New Roman" w:eastAsia="黑体" w:cs="Times New Roman"/>
          <w:color w:val="auto"/>
          <w:sz w:val="36"/>
          <w:szCs w:val="36"/>
          <w:u w:val="none"/>
          <w:lang w:eastAsia="zh-CN"/>
        </w:rPr>
        <w:t>为</w:t>
      </w:r>
      <w:r>
        <w:rPr>
          <w:rFonts w:hint="default" w:ascii="Times New Roman" w:hAnsi="Times New Roman" w:eastAsia="黑体" w:cs="Times New Roman"/>
          <w:color w:val="auto"/>
          <w:sz w:val="36"/>
          <w:szCs w:val="36"/>
          <w:u w:val="none"/>
        </w:rPr>
        <w:t>中共党员的，预备党员能否报考？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可以报考。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6.通过</w:t>
      </w:r>
      <w:r>
        <w:rPr>
          <w:rFonts w:hint="default" w:ascii="Times New Roman" w:hAnsi="Times New Roman" w:eastAsia="黑体" w:cs="Times New Roman"/>
          <w:color w:val="auto"/>
          <w:sz w:val="36"/>
          <w:szCs w:val="36"/>
          <w:u w:val="none"/>
          <w:lang w:eastAsia="zh-CN"/>
        </w:rPr>
        <w:t>非普通高等学历教育的其他国民教育形式获得学历学位的能否报考？</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7.</w:t>
      </w:r>
      <w:r>
        <w:rPr>
          <w:rFonts w:hint="default" w:ascii="Times New Roman" w:hAnsi="Times New Roman" w:eastAsia="黑体" w:cs="Times New Roman"/>
          <w:color w:val="auto"/>
          <w:sz w:val="36"/>
          <w:szCs w:val="36"/>
          <w:u w:val="none"/>
          <w:lang w:eastAsia="zh-CN"/>
        </w:rPr>
        <w:t>报名人员</w:t>
      </w:r>
      <w:r>
        <w:rPr>
          <w:rFonts w:hint="default" w:ascii="Times New Roman" w:hAnsi="Times New Roman" w:eastAsia="黑体" w:cs="Times New Roman"/>
          <w:color w:val="auto"/>
          <w:sz w:val="36"/>
          <w:szCs w:val="36"/>
          <w:u w:val="none"/>
        </w:rPr>
        <w:t>能否以辅修专业报考？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不</w:t>
      </w:r>
      <w:r>
        <w:rPr>
          <w:rFonts w:hint="default" w:ascii="Times New Roman" w:hAnsi="Times New Roman" w:eastAsia="仿宋_GB2312" w:cs="Times New Roman"/>
          <w:color w:val="auto"/>
          <w:sz w:val="36"/>
          <w:szCs w:val="36"/>
          <w:u w:val="none"/>
          <w:lang w:eastAsia="zh-CN"/>
        </w:rPr>
        <w:t>能</w:t>
      </w:r>
      <w:r>
        <w:rPr>
          <w:rFonts w:hint="default" w:ascii="Times New Roman" w:hAnsi="Times New Roman" w:eastAsia="仿宋_GB2312" w:cs="Times New Roman"/>
          <w:color w:val="auto"/>
          <w:sz w:val="36"/>
          <w:szCs w:val="36"/>
          <w:u w:val="none"/>
        </w:rPr>
        <w:t>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8.</w:t>
      </w:r>
      <w:r>
        <w:rPr>
          <w:rFonts w:hint="default" w:ascii="Times New Roman" w:hAnsi="Times New Roman" w:eastAsia="黑体" w:cs="Times New Roman"/>
          <w:color w:val="auto"/>
          <w:sz w:val="36"/>
          <w:szCs w:val="36"/>
          <w:u w:val="none"/>
        </w:rPr>
        <w:t>省检察院基层派出机构、省市监狱戒毒机构、省扬子鳄国家级自然保护区管理局</w:t>
      </w:r>
      <w:r>
        <w:rPr>
          <w:rFonts w:hint="default" w:ascii="Times New Roman" w:hAnsi="Times New Roman" w:eastAsia="黑体" w:cs="Times New Roman"/>
          <w:color w:val="auto"/>
          <w:sz w:val="36"/>
          <w:szCs w:val="36"/>
          <w:u w:val="none"/>
          <w:lang w:eastAsia="zh-CN"/>
        </w:rPr>
        <w:t>、市经开区（高新区、实验区、产业园区、风景区等各类园区）等的工作经历，能否认定基层工作经历？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认定基层工作经历。</w:t>
      </w:r>
    </w:p>
    <w:p>
      <w:pPr>
        <w:spacing w:line="540" w:lineRule="exact"/>
        <w:ind w:firstLine="720" w:firstLineChars="200"/>
        <w:rPr>
          <w:rFonts w:hint="default" w:ascii="Times New Roman" w:hAnsi="Times New Roman" w:eastAsia="黑体" w:cs="Times New Roman"/>
          <w:i w:val="0"/>
          <w:iCs w:val="0"/>
          <w:caps w:val="0"/>
          <w:color w:val="auto"/>
          <w:spacing w:val="0"/>
          <w:kern w:val="2"/>
          <w:sz w:val="36"/>
          <w:szCs w:val="36"/>
          <w:u w:val="none"/>
          <w:shd w:val="clear"/>
        </w:rPr>
      </w:pPr>
      <w:r>
        <w:rPr>
          <w:rFonts w:hint="eastAsia" w:eastAsia="黑体" w:cs="Times New Roman"/>
          <w:i w:val="0"/>
          <w:iCs w:val="0"/>
          <w:caps w:val="0"/>
          <w:color w:val="auto"/>
          <w:spacing w:val="0"/>
          <w:sz w:val="36"/>
          <w:szCs w:val="36"/>
          <w:u w:val="none"/>
          <w:shd w:val="clear"/>
          <w:lang w:val="en-US" w:eastAsia="zh-CN"/>
        </w:rPr>
        <w:t>9.</w:t>
      </w:r>
      <w:r>
        <w:rPr>
          <w:rFonts w:hint="default" w:ascii="Times New Roman" w:hAnsi="Times New Roman" w:eastAsia="黑体" w:cs="Times New Roman"/>
          <w:i w:val="0"/>
          <w:iCs w:val="0"/>
          <w:caps w:val="0"/>
          <w:color w:val="auto"/>
          <w:spacing w:val="0"/>
          <w:sz w:val="36"/>
          <w:szCs w:val="36"/>
          <w:u w:val="none"/>
          <w:shd w:val="clear"/>
        </w:rPr>
        <w:t>哪</w:t>
      </w:r>
      <w:r>
        <w:rPr>
          <w:rFonts w:hint="default" w:ascii="Times New Roman" w:hAnsi="Times New Roman" w:eastAsia="黑体" w:cs="Times New Roman"/>
          <w:i w:val="0"/>
          <w:iCs w:val="0"/>
          <w:caps w:val="0"/>
          <w:color w:val="auto"/>
          <w:spacing w:val="0"/>
          <w:kern w:val="2"/>
          <w:sz w:val="36"/>
          <w:szCs w:val="36"/>
          <w:u w:val="none"/>
          <w:shd w:val="clear"/>
        </w:rPr>
        <w:t>些情形不能认定为基层工作经历？</w:t>
      </w:r>
    </w:p>
    <w:p>
      <w:pPr>
        <w:spacing w:line="540" w:lineRule="exact"/>
        <w:ind w:firstLine="720" w:firstLineChars="200"/>
        <w:rPr>
          <w:rFonts w:hint="default" w:ascii="Times New Roman" w:hAnsi="Times New Roman" w:eastAsia="仿宋_GB2312" w:cs="Times New Roman"/>
          <w:i w:val="0"/>
          <w:iCs w:val="0"/>
          <w:caps w:val="0"/>
          <w:color w:val="auto"/>
          <w:spacing w:val="0"/>
          <w:kern w:val="2"/>
          <w:sz w:val="36"/>
          <w:szCs w:val="36"/>
          <w:u w:val="none"/>
          <w:shd w:val="clear"/>
        </w:rPr>
      </w:pPr>
      <w:r>
        <w:rPr>
          <w:rFonts w:hint="eastAsia" w:eastAsia="仿宋_GB2312" w:cs="Times New Roman"/>
          <w:i w:val="0"/>
          <w:iCs w:val="0"/>
          <w:caps w:val="0"/>
          <w:color w:val="auto"/>
          <w:spacing w:val="0"/>
          <w:kern w:val="2"/>
          <w:sz w:val="36"/>
          <w:szCs w:val="36"/>
          <w:u w:val="none"/>
          <w:shd w:val="clear"/>
          <w:lang w:val="en-US" w:eastAsia="zh-CN"/>
        </w:rPr>
        <w:t>在市级及以上党政机关和</w:t>
      </w:r>
      <w:r>
        <w:rPr>
          <w:rFonts w:hint="default" w:ascii="Times New Roman" w:hAnsi="Times New Roman" w:eastAsia="仿宋_GB2312" w:cs="Times New Roman"/>
          <w:sz w:val="36"/>
          <w:szCs w:val="36"/>
        </w:rPr>
        <w:t>参照公务员法管理的事业单位</w:t>
      </w:r>
      <w:r>
        <w:rPr>
          <w:rFonts w:hint="eastAsia" w:eastAsia="仿宋_GB2312" w:cs="Times New Roman"/>
          <w:sz w:val="36"/>
          <w:szCs w:val="36"/>
          <w:lang w:val="en-US" w:eastAsia="zh-CN"/>
        </w:rPr>
        <w:t>工作的经历，</w:t>
      </w:r>
      <w:r>
        <w:rPr>
          <w:rFonts w:hint="default" w:ascii="Times New Roman" w:hAnsi="Times New Roman" w:eastAsia="仿宋_GB2312" w:cs="Times New Roman"/>
          <w:i w:val="0"/>
          <w:iCs w:val="0"/>
          <w:caps w:val="0"/>
          <w:color w:val="auto"/>
          <w:spacing w:val="0"/>
          <w:kern w:val="2"/>
          <w:sz w:val="36"/>
          <w:szCs w:val="36"/>
          <w:u w:val="none"/>
          <w:shd w:val="clear"/>
        </w:rPr>
        <w:t>在基层工作期间借调上级部门等情形实际未在基层工作的</w:t>
      </w:r>
      <w:r>
        <w:rPr>
          <w:rFonts w:hint="eastAsia" w:eastAsia="仿宋_GB2312" w:cs="Times New Roman"/>
          <w:i w:val="0"/>
          <w:iCs w:val="0"/>
          <w:caps w:val="0"/>
          <w:color w:val="auto"/>
          <w:spacing w:val="0"/>
          <w:kern w:val="2"/>
          <w:sz w:val="36"/>
          <w:szCs w:val="36"/>
          <w:u w:val="none"/>
          <w:shd w:val="clear"/>
          <w:lang w:val="en-US" w:eastAsia="zh-CN"/>
        </w:rPr>
        <w:t>经历</w:t>
      </w:r>
      <w:r>
        <w:rPr>
          <w:rFonts w:hint="default" w:ascii="Times New Roman" w:hAnsi="Times New Roman" w:eastAsia="仿宋_GB2312" w:cs="Times New Roman"/>
          <w:i w:val="0"/>
          <w:iCs w:val="0"/>
          <w:caps w:val="0"/>
          <w:color w:val="auto"/>
          <w:spacing w:val="0"/>
          <w:kern w:val="2"/>
          <w:sz w:val="36"/>
          <w:szCs w:val="36"/>
          <w:u w:val="none"/>
          <w:shd w:val="clear"/>
        </w:rPr>
        <w:t>，不能认定为基层工作经历。基层工作经历应当严格甄别、准确认定。</w:t>
      </w:r>
    </w:p>
    <w:p>
      <w:pPr>
        <w:spacing w:line="540" w:lineRule="exact"/>
        <w:ind w:firstLine="720" w:firstLineChars="200"/>
        <w:rPr>
          <w:rFonts w:hint="default" w:ascii="Times New Roman" w:hAnsi="Times New Roman" w:eastAsia="黑体" w:cs="Times New Roman"/>
          <w:color w:val="auto"/>
          <w:sz w:val="36"/>
          <w:szCs w:val="36"/>
          <w:u w:val="none"/>
        </w:rPr>
      </w:pPr>
      <w:r>
        <w:rPr>
          <w:rFonts w:hint="eastAsia" w:eastAsia="黑体" w:cs="Times New Roman"/>
          <w:color w:val="auto"/>
          <w:sz w:val="36"/>
          <w:szCs w:val="36"/>
          <w:u w:val="none"/>
          <w:lang w:val="en-US" w:eastAsia="zh-CN"/>
        </w:rPr>
        <w:t>10</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市公安局所属交通管理、治安管理、刑事犯罪侦查等一线实战单位的工作经历能否认定基层工作经历？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不认定基层工作经历</w:t>
      </w:r>
      <w:r>
        <w:rPr>
          <w:rFonts w:hint="default" w:ascii="Times New Roman" w:hAnsi="Times New Roman" w:eastAsia="仿宋_GB2312" w:cs="Times New Roman"/>
          <w:color w:val="auto"/>
          <w:sz w:val="36"/>
          <w:szCs w:val="36"/>
          <w:u w:val="none"/>
          <w:lang w:eastAsia="zh-CN"/>
        </w:rPr>
        <w:t>，但报考公安机关另有规定的，从其规定。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ascii="Times New Roman" w:hAnsi="Times New Roman" w:cs="Times New Roman"/>
          <w:color w:val="auto"/>
          <w:sz w:val="36"/>
          <w:szCs w:val="36"/>
        </w:rPr>
      </w:pPr>
      <w:r>
        <w:rPr>
          <w:rFonts w:hint="default" w:ascii="Times New Roman" w:hAnsi="Times New Roman" w:eastAsia="黑体" w:cs="Times New Roman"/>
          <w:color w:val="auto"/>
          <w:sz w:val="36"/>
          <w:szCs w:val="36"/>
          <w:u w:val="none"/>
          <w:lang w:val="en-US" w:eastAsia="zh-CN"/>
        </w:rPr>
        <w:t>1</w:t>
      </w:r>
      <w:r>
        <w:rPr>
          <w:rFonts w:hint="eastAsia" w:ascii="Times New Roman" w:hAnsi="Times New Roman" w:eastAsia="黑体" w:cs="Times New Roman"/>
          <w:color w:val="auto"/>
          <w:sz w:val="36"/>
          <w:szCs w:val="36"/>
          <w:u w:val="none"/>
          <w:lang w:val="en-US" w:eastAsia="zh-CN"/>
        </w:rPr>
        <w:t>1</w:t>
      </w:r>
      <w:r>
        <w:rPr>
          <w:rFonts w:hint="default" w:ascii="Times New Roman" w:hAnsi="Times New Roman" w:eastAsia="黑体" w:cs="Times New Roman"/>
          <w:color w:val="auto"/>
          <w:kern w:val="2"/>
          <w:sz w:val="36"/>
          <w:szCs w:val="36"/>
          <w:u w:val="none"/>
          <w:lang w:val="en-US" w:eastAsia="zh-CN"/>
        </w:rPr>
        <w:t>.</w:t>
      </w:r>
      <w:r>
        <w:rPr>
          <w:rFonts w:hint="default" w:ascii="Times New Roman" w:hAnsi="Times New Roman" w:eastAsia="黑体" w:cs="Times New Roman"/>
          <w:color w:val="auto"/>
          <w:kern w:val="2"/>
          <w:sz w:val="36"/>
          <w:szCs w:val="36"/>
        </w:rPr>
        <w:t>在本级机关的工作时间应该如何计算？</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kern w:val="2"/>
          <w:sz w:val="36"/>
          <w:szCs w:val="36"/>
        </w:rPr>
        <w:t>在本级机关工作的时间以正式任职时间（含试用期）计算，</w:t>
      </w:r>
      <w:r>
        <w:rPr>
          <w:rFonts w:hint="default" w:ascii="Times New Roman" w:hAnsi="Times New Roman" w:eastAsia="仿宋_GB2312" w:cs="Times New Roman"/>
          <w:color w:val="auto"/>
          <w:kern w:val="2"/>
          <w:sz w:val="36"/>
          <w:szCs w:val="36"/>
          <w:u w:val="none"/>
        </w:rPr>
        <w:t>在本级机关借调工作的时间不能计算在内。</w:t>
      </w:r>
      <w:r>
        <w:rPr>
          <w:rFonts w:hint="default" w:ascii="Times New Roman" w:hAnsi="Times New Roman" w:eastAsia="仿宋_GB2312" w:cs="Times New Roman"/>
          <w:color w:val="auto"/>
          <w:sz w:val="36"/>
          <w:szCs w:val="36"/>
        </w:rPr>
        <w:t>在同一层级不同机关的工作时间</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i w:val="0"/>
          <w:iCs w:val="0"/>
          <w:caps w:val="0"/>
          <w:color w:val="auto"/>
          <w:spacing w:val="0"/>
          <w:sz w:val="36"/>
          <w:szCs w:val="36"/>
        </w:rPr>
        <w:t>按月计算</w:t>
      </w:r>
      <w:r>
        <w:rPr>
          <w:rFonts w:hint="eastAsia" w:eastAsia="仿宋_GB2312" w:cs="Times New Roman"/>
          <w:i w:val="0"/>
          <w:iCs w:val="0"/>
          <w:caps w:val="0"/>
          <w:color w:val="auto"/>
          <w:spacing w:val="0"/>
          <w:sz w:val="36"/>
          <w:szCs w:val="36"/>
          <w:lang w:eastAsia="zh-CN"/>
        </w:rPr>
        <w:t>（</w:t>
      </w:r>
      <w:r>
        <w:rPr>
          <w:rFonts w:hint="default" w:ascii="Times New Roman" w:hAnsi="Times New Roman" w:eastAsia="仿宋_GB2312" w:cs="Times New Roman"/>
          <w:i w:val="0"/>
          <w:iCs w:val="0"/>
          <w:caps w:val="0"/>
          <w:color w:val="auto"/>
          <w:spacing w:val="0"/>
          <w:sz w:val="36"/>
          <w:szCs w:val="36"/>
        </w:rPr>
        <w:t>起、止月均可按1个整月计算</w:t>
      </w:r>
      <w:r>
        <w:rPr>
          <w:rFonts w:hint="eastAsia" w:eastAsia="仿宋_GB2312" w:cs="Times New Roman"/>
          <w:i w:val="0"/>
          <w:iCs w:val="0"/>
          <w:caps w:val="0"/>
          <w:color w:val="auto"/>
          <w:spacing w:val="0"/>
          <w:sz w:val="36"/>
          <w:szCs w:val="36"/>
          <w:lang w:eastAsia="zh-CN"/>
        </w:rPr>
        <w:t>）</w:t>
      </w:r>
      <w:r>
        <w:rPr>
          <w:rFonts w:hint="default" w:ascii="Times New Roman" w:hAnsi="Times New Roman" w:eastAsia="仿宋_GB2312" w:cs="Times New Roman"/>
          <w:i w:val="0"/>
          <w:iCs w:val="0"/>
          <w:caps w:val="0"/>
          <w:color w:val="auto"/>
          <w:spacing w:val="0"/>
          <w:sz w:val="36"/>
          <w:szCs w:val="36"/>
        </w:rPr>
        <w:t>，多段时间</w:t>
      </w:r>
      <w:r>
        <w:rPr>
          <w:rFonts w:hint="default" w:ascii="Times New Roman" w:hAnsi="Times New Roman" w:eastAsia="仿宋_GB2312" w:cs="Times New Roman"/>
          <w:color w:val="auto"/>
          <w:sz w:val="36"/>
          <w:szCs w:val="36"/>
          <w:u w:val="none"/>
          <w:lang w:eastAsia="zh-CN"/>
        </w:rPr>
        <w:t>可以累计。</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公务员工作经历</w:t>
      </w:r>
      <w:r>
        <w:rPr>
          <w:rFonts w:hint="default" w:ascii="Times New Roman" w:hAnsi="Times New Roman" w:eastAsia="黑体" w:cs="Times New Roman"/>
          <w:color w:val="auto"/>
          <w:sz w:val="36"/>
          <w:szCs w:val="36"/>
          <w:u w:val="none"/>
          <w:lang w:eastAsia="zh-CN"/>
        </w:rPr>
        <w:t>与</w:t>
      </w:r>
      <w:r>
        <w:rPr>
          <w:rFonts w:hint="default" w:ascii="Times New Roman" w:hAnsi="Times New Roman" w:eastAsia="黑体" w:cs="Times New Roman"/>
          <w:color w:val="auto"/>
          <w:sz w:val="36"/>
          <w:szCs w:val="36"/>
          <w:u w:val="none"/>
        </w:rPr>
        <w:t>参照公务员法管理机关（单位）工作人员</w:t>
      </w:r>
      <w:r>
        <w:rPr>
          <w:rFonts w:hint="eastAsia" w:ascii="Times New Roman" w:hAnsi="Times New Roman" w:eastAsia="黑体" w:cs="Times New Roman"/>
          <w:color w:val="auto"/>
          <w:sz w:val="36"/>
          <w:szCs w:val="36"/>
          <w:u w:val="none"/>
          <w:lang w:eastAsia="zh-CN"/>
        </w:rPr>
        <w:t>工作经历</w:t>
      </w:r>
      <w:r>
        <w:rPr>
          <w:rFonts w:hint="default" w:ascii="Times New Roman" w:hAnsi="Times New Roman" w:eastAsia="黑体" w:cs="Times New Roman"/>
          <w:color w:val="auto"/>
          <w:sz w:val="36"/>
          <w:szCs w:val="36"/>
          <w:u w:val="none"/>
        </w:rPr>
        <w:t>能否</w:t>
      </w:r>
      <w:r>
        <w:rPr>
          <w:rFonts w:hint="eastAsia" w:ascii="Times New Roman" w:hAnsi="Times New Roman" w:eastAsia="黑体" w:cs="Times New Roman"/>
          <w:color w:val="auto"/>
          <w:sz w:val="36"/>
          <w:szCs w:val="36"/>
          <w:u w:val="none"/>
          <w:lang w:eastAsia="zh-CN"/>
        </w:rPr>
        <w:t>累计</w:t>
      </w:r>
      <w:r>
        <w:rPr>
          <w:rFonts w:hint="default" w:ascii="Times New Roman" w:hAnsi="Times New Roman" w:eastAsia="黑体" w:cs="Times New Roman"/>
          <w:color w:val="auto"/>
          <w:sz w:val="36"/>
          <w:szCs w:val="36"/>
          <w:u w:val="none"/>
        </w:rPr>
        <w:t>计算?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eastAsia" w:ascii="Times New Roman" w:hAnsi="Times New Roman" w:eastAsia="仿宋_GB2312" w:cs="Times New Roman"/>
          <w:color w:val="auto"/>
          <w:sz w:val="36"/>
          <w:szCs w:val="36"/>
          <w:u w:val="none"/>
          <w:lang w:eastAsia="zh-CN"/>
        </w:rPr>
        <w:t>可以累计</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新批准参照公务员法管理事业单位的工作人员，工作经历如何计算？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新批准参照公务员法管理事业单位的工作人员，直接登记的以单位批准参照管理的日期起算工作经历；通过考试登记的，以登记日期起算。</w:t>
      </w:r>
    </w:p>
    <w:p>
      <w:pPr>
        <w:spacing w:line="540" w:lineRule="exact"/>
        <w:ind w:firstLine="720" w:firstLineChars="200"/>
        <w:rPr>
          <w:rFonts w:hint="eastAsia" w:ascii="黑体" w:hAnsi="黑体" w:eastAsia="黑体" w:cs="黑体"/>
          <w:color w:val="auto"/>
          <w:sz w:val="36"/>
          <w:szCs w:val="36"/>
          <w:u w:val="none"/>
          <w:lang w:val="en-US" w:eastAsia="zh-CN"/>
        </w:rPr>
      </w:pPr>
      <w:r>
        <w:rPr>
          <w:rFonts w:hint="eastAsia" w:ascii="黑体" w:hAnsi="黑体" w:eastAsia="黑体" w:cs="黑体"/>
          <w:color w:val="auto"/>
          <w:sz w:val="36"/>
          <w:szCs w:val="36"/>
          <w:u w:val="none"/>
          <w:lang w:val="en-US" w:eastAsia="zh-CN"/>
        </w:rPr>
        <w:t>14.职位要求的取得学历学位证书、法律职业资格证书和具备有关工作经历等资质（资格）是否有时限要求？</w:t>
      </w:r>
    </w:p>
    <w:p>
      <w:pPr>
        <w:spacing w:line="540" w:lineRule="exact"/>
        <w:ind w:firstLine="720" w:firstLineChars="200"/>
        <w:rPr>
          <w:rFonts w:hint="default" w:ascii="Times New Roman" w:hAnsi="Times New Roman" w:eastAsia="仿宋_GB2312" w:cs="Times New Roman"/>
          <w:color w:val="auto"/>
          <w:sz w:val="36"/>
          <w:szCs w:val="36"/>
          <w:u w:val="none"/>
          <w:lang w:val="en-US" w:eastAsia="zh-CN"/>
        </w:rPr>
      </w:pPr>
      <w:r>
        <w:rPr>
          <w:rFonts w:hint="eastAsia" w:eastAsia="仿宋_GB2312" w:cs="Times New Roman"/>
          <w:color w:val="auto"/>
          <w:sz w:val="36"/>
          <w:szCs w:val="36"/>
          <w:u w:val="none"/>
          <w:lang w:val="en-US" w:eastAsia="zh-CN"/>
        </w:rPr>
        <w:t>有要求</w:t>
      </w:r>
      <w:r>
        <w:rPr>
          <w:rFonts w:hint="eastAsia" w:ascii="Times New Roman" w:hAnsi="Times New Roman" w:eastAsia="仿宋_GB2312" w:cs="Times New Roman"/>
          <w:color w:val="auto"/>
          <w:sz w:val="36"/>
          <w:szCs w:val="36"/>
          <w:u w:val="none"/>
          <w:lang w:val="en-US" w:eastAsia="zh-CN"/>
        </w:rPr>
        <w:t>，截止时间为</w:t>
      </w:r>
      <w:r>
        <w:rPr>
          <w:rFonts w:hint="default" w:ascii="Times New Roman" w:hAnsi="Times New Roman" w:eastAsia="仿宋_GB2312" w:cs="Times New Roman"/>
          <w:color w:val="auto"/>
          <w:sz w:val="36"/>
          <w:szCs w:val="36"/>
          <w:u w:val="none"/>
          <w:lang w:val="en-US" w:eastAsia="zh-CN"/>
        </w:rPr>
        <w:t>2023</w:t>
      </w:r>
      <w:r>
        <w:rPr>
          <w:rFonts w:hint="default" w:eastAsia="仿宋_GB2312" w:cs="Times New Roman"/>
          <w:color w:val="auto"/>
          <w:sz w:val="36"/>
          <w:szCs w:val="36"/>
          <w:u w:val="none"/>
          <w:lang w:val="en-US" w:eastAsia="zh-CN"/>
        </w:rPr>
        <w:t>年12月</w:t>
      </w:r>
      <w:r>
        <w:rPr>
          <w:rFonts w:hint="default" w:ascii="Times New Roman" w:hAnsi="Times New Roman" w:eastAsia="仿宋_GB2312" w:cs="Times New Roman"/>
          <w:color w:val="auto"/>
          <w:sz w:val="36"/>
          <w:szCs w:val="36"/>
          <w:u w:val="none"/>
          <w:lang w:val="en-US" w:eastAsia="zh-CN"/>
        </w:rPr>
        <w:t>。</w:t>
      </w:r>
    </w:p>
    <w:p>
      <w:pPr>
        <w:spacing w:line="540" w:lineRule="exact"/>
        <w:ind w:firstLine="720" w:firstLineChars="200"/>
        <w:rPr>
          <w:rFonts w:hint="eastAsia" w:ascii="黑体" w:hAnsi="黑体" w:eastAsia="黑体" w:cs="黑体"/>
          <w:i w:val="0"/>
          <w:iCs w:val="0"/>
          <w:caps w:val="0"/>
          <w:color w:val="auto"/>
          <w:spacing w:val="0"/>
          <w:sz w:val="36"/>
          <w:szCs w:val="36"/>
          <w:u w:val="none"/>
          <w:shd w:val="clear"/>
          <w:lang w:eastAsia="zh-CN"/>
        </w:rPr>
      </w:pPr>
      <w:r>
        <w:rPr>
          <w:rFonts w:hint="eastAsia" w:ascii="黑体" w:hAnsi="黑体" w:eastAsia="黑体" w:cs="黑体"/>
          <w:i w:val="0"/>
          <w:iCs w:val="0"/>
          <w:caps w:val="0"/>
          <w:color w:val="auto"/>
          <w:spacing w:val="0"/>
          <w:sz w:val="36"/>
          <w:szCs w:val="36"/>
          <w:u w:val="none"/>
          <w:shd w:val="clear"/>
          <w:lang w:val="en-US" w:eastAsia="zh-CN"/>
        </w:rPr>
        <w:t>15.如何把握《公告》中</w:t>
      </w:r>
      <w:r>
        <w:rPr>
          <w:rFonts w:hint="eastAsia" w:ascii="黑体" w:hAnsi="黑体" w:eastAsia="黑体" w:cs="黑体"/>
          <w:i w:val="0"/>
          <w:iCs w:val="0"/>
          <w:caps w:val="0"/>
          <w:color w:val="auto"/>
          <w:spacing w:val="0"/>
          <w:sz w:val="36"/>
          <w:szCs w:val="36"/>
          <w:u w:val="none"/>
          <w:shd w:val="clear"/>
        </w:rPr>
        <w:t>“以上”“以下”“以后”</w:t>
      </w:r>
      <w:r>
        <w:rPr>
          <w:rFonts w:hint="eastAsia" w:ascii="黑体" w:hAnsi="黑体" w:eastAsia="黑体" w:cs="黑体"/>
          <w:i w:val="0"/>
          <w:iCs w:val="0"/>
          <w:caps w:val="0"/>
          <w:color w:val="auto"/>
          <w:spacing w:val="0"/>
          <w:sz w:val="36"/>
          <w:szCs w:val="36"/>
          <w:u w:val="none"/>
          <w:shd w:val="clear"/>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shd w:val="clear"/>
          <w:lang w:val="en-US" w:eastAsia="zh-CN"/>
        </w:rPr>
      </w:pPr>
      <w:r>
        <w:rPr>
          <w:rFonts w:hint="default" w:ascii="Times New Roman" w:hAnsi="Times New Roman" w:eastAsia="仿宋_GB2312" w:cs="Times New Roman"/>
          <w:i w:val="0"/>
          <w:iCs w:val="0"/>
          <w:caps w:val="0"/>
          <w:color w:val="auto"/>
          <w:spacing w:val="0"/>
          <w:sz w:val="36"/>
          <w:szCs w:val="36"/>
          <w:u w:val="none"/>
          <w:shd w:val="clear"/>
          <w:lang w:val="en-US" w:eastAsia="zh-CN"/>
        </w:rPr>
        <w:t>《公告》中的</w:t>
      </w:r>
      <w:r>
        <w:rPr>
          <w:rFonts w:hint="default" w:ascii="Times New Roman" w:hAnsi="Times New Roman" w:eastAsia="仿宋_GB2312" w:cs="Times New Roman"/>
          <w:i w:val="0"/>
          <w:iCs w:val="0"/>
          <w:caps w:val="0"/>
          <w:color w:val="auto"/>
          <w:spacing w:val="0"/>
          <w:sz w:val="36"/>
          <w:szCs w:val="36"/>
          <w:u w:val="none"/>
          <w:shd w:val="clear"/>
        </w:rPr>
        <w:t>“以上”“以下”“以后”均含本级</w:t>
      </w:r>
      <w:r>
        <w:rPr>
          <w:rFonts w:hint="eastAsia" w:eastAsia="仿宋_GB2312" w:cs="Times New Roman"/>
          <w:i w:val="0"/>
          <w:iCs w:val="0"/>
          <w:caps w:val="0"/>
          <w:color w:val="auto"/>
          <w:spacing w:val="0"/>
          <w:sz w:val="36"/>
          <w:szCs w:val="36"/>
          <w:u w:val="none"/>
          <w:shd w:val="clear"/>
          <w:lang w:eastAsia="zh-CN"/>
        </w:rPr>
        <w:t>（</w:t>
      </w:r>
      <w:r>
        <w:rPr>
          <w:rFonts w:hint="default" w:ascii="Times New Roman" w:hAnsi="Times New Roman" w:eastAsia="仿宋_GB2312" w:cs="Times New Roman"/>
          <w:i w:val="0"/>
          <w:iCs w:val="0"/>
          <w:caps w:val="0"/>
          <w:color w:val="auto"/>
          <w:spacing w:val="0"/>
          <w:sz w:val="36"/>
          <w:szCs w:val="36"/>
          <w:u w:val="none"/>
          <w:shd w:val="clear"/>
        </w:rPr>
        <w:t>本数</w:t>
      </w:r>
      <w:r>
        <w:rPr>
          <w:rFonts w:hint="eastAsia" w:eastAsia="仿宋_GB2312" w:cs="Times New Roman"/>
          <w:i w:val="0"/>
          <w:iCs w:val="0"/>
          <w:caps w:val="0"/>
          <w:color w:val="auto"/>
          <w:spacing w:val="0"/>
          <w:sz w:val="36"/>
          <w:szCs w:val="36"/>
          <w:u w:val="none"/>
          <w:shd w:val="clear"/>
          <w:lang w:eastAsia="zh-CN"/>
        </w:rPr>
        <w:t>）</w:t>
      </w:r>
      <w:r>
        <w:rPr>
          <w:rFonts w:hint="default" w:ascii="Times New Roman" w:hAnsi="Times New Roman" w:eastAsia="仿宋_GB2312" w:cs="Times New Roman"/>
          <w:i w:val="0"/>
          <w:iCs w:val="0"/>
          <w:caps w:val="0"/>
          <w:color w:val="auto"/>
          <w:spacing w:val="0"/>
          <w:sz w:val="36"/>
          <w:szCs w:val="36"/>
          <w:u w:val="none"/>
          <w:shd w:val="clear"/>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6</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报名表如何审核？</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报</w:t>
      </w:r>
      <w:r>
        <w:rPr>
          <w:rFonts w:hint="default" w:ascii="Times New Roman" w:hAnsi="Times New Roman" w:eastAsia="仿宋_GB2312" w:cs="Times New Roman"/>
          <w:color w:val="auto"/>
          <w:sz w:val="36"/>
          <w:szCs w:val="36"/>
          <w:u w:val="none"/>
          <w:lang w:eastAsia="zh-CN"/>
        </w:rPr>
        <w:t>名人员</w:t>
      </w:r>
      <w:r>
        <w:rPr>
          <w:rFonts w:hint="default" w:ascii="Times New Roman" w:hAnsi="Times New Roman" w:eastAsia="仿宋_GB2312" w:cs="Times New Roman"/>
          <w:color w:val="auto"/>
          <w:sz w:val="36"/>
          <w:szCs w:val="36"/>
          <w:u w:val="none"/>
        </w:rPr>
        <w:t>须下载</w:t>
      </w: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w:t>
      </w:r>
      <w:r>
        <w:rPr>
          <w:rFonts w:hint="eastAsia" w:eastAsia="仿宋_GB2312" w:cs="Times New Roman"/>
          <w:color w:val="auto"/>
          <w:kern w:val="2"/>
          <w:sz w:val="36"/>
          <w:szCs w:val="36"/>
          <w:u w:val="none"/>
          <w:lang w:val="en-US" w:eastAsia="zh-CN"/>
        </w:rPr>
        <w:t>3</w:t>
      </w:r>
      <w:r>
        <w:rPr>
          <w:rFonts w:hint="default" w:ascii="Times New Roman" w:hAnsi="Times New Roman" w:eastAsia="仿宋_GB2312" w:cs="Times New Roman"/>
          <w:color w:val="auto"/>
          <w:kern w:val="2"/>
          <w:sz w:val="36"/>
          <w:szCs w:val="36"/>
          <w:u w:val="none"/>
        </w:rPr>
        <w:t>年度</w:t>
      </w:r>
      <w:r>
        <w:rPr>
          <w:rFonts w:hint="eastAsia" w:eastAsia="仿宋_GB2312" w:cs="Times New Roman"/>
          <w:color w:val="auto"/>
          <w:kern w:val="2"/>
          <w:sz w:val="36"/>
          <w:szCs w:val="36"/>
          <w:u w:val="none"/>
          <w:lang w:eastAsia="zh-CN"/>
        </w:rPr>
        <w:t>安徽省</w:t>
      </w:r>
      <w:r>
        <w:rPr>
          <w:rFonts w:hint="default" w:ascii="Times New Roman" w:hAnsi="Times New Roman" w:eastAsia="仿宋_GB2312" w:cs="Times New Roman"/>
          <w:color w:val="auto"/>
          <w:kern w:val="2"/>
          <w:sz w:val="36"/>
          <w:szCs w:val="36"/>
          <w:u w:val="none"/>
        </w:rPr>
        <w:t>公开遴选公务员报名表》</w:t>
      </w:r>
      <w:r>
        <w:rPr>
          <w:rFonts w:hint="default" w:ascii="Times New Roman" w:hAnsi="Times New Roman" w:eastAsia="仿宋_GB2312" w:cs="Times New Roman"/>
          <w:color w:val="auto"/>
          <w:sz w:val="36"/>
          <w:szCs w:val="36"/>
          <w:u w:val="none"/>
        </w:rPr>
        <w:t>，</w:t>
      </w:r>
      <w:ins w:id="28" w:author="翔·翀" w:date="2023-08-29T09:51:24Z">
        <w:r>
          <w:rPr>
            <w:rFonts w:hint="default" w:ascii="Times New Roman" w:hAnsi="Times New Roman" w:eastAsia="仿宋_GB2312" w:cs="Times New Roman"/>
            <w:color w:val="auto"/>
            <w:sz w:val="36"/>
            <w:szCs w:val="36"/>
            <w:u w:val="none"/>
          </w:rPr>
          <w:t>报请所在单位和县（市、区）委组织部审核，签署报考意见并盖党委（</w:t>
        </w:r>
      </w:ins>
      <w:r>
        <w:rPr>
          <w:rFonts w:hint="eastAsia" w:eastAsia="仿宋_GB2312" w:cs="Times New Roman"/>
          <w:color w:val="auto"/>
          <w:sz w:val="36"/>
          <w:szCs w:val="36"/>
          <w:u w:val="none"/>
          <w:lang w:eastAsia="zh-CN"/>
        </w:rPr>
        <w:t>党</w:t>
      </w:r>
      <w:ins w:id="29" w:author="翔·翀" w:date="2023-08-29T09:51:24Z">
        <w:bookmarkStart w:id="0" w:name="_GoBack"/>
        <w:bookmarkEnd w:id="0"/>
        <w:r>
          <w:rPr>
            <w:rFonts w:hint="default" w:ascii="Times New Roman" w:hAnsi="Times New Roman" w:eastAsia="仿宋_GB2312" w:cs="Times New Roman"/>
            <w:color w:val="auto"/>
            <w:sz w:val="36"/>
            <w:szCs w:val="36"/>
            <w:u w:val="none"/>
          </w:rPr>
          <w:t>组）章。</w:t>
        </w:r>
      </w:ins>
      <w:del w:id="30" w:author="翔·翀" w:date="2023-08-29T09:51:58Z">
        <w:r>
          <w:rPr>
            <w:rFonts w:hint="default" w:ascii="Times New Roman" w:hAnsi="Times New Roman" w:eastAsia="仿宋_GB2312" w:cs="Times New Roman"/>
            <w:color w:val="auto"/>
            <w:kern w:val="2"/>
            <w:sz w:val="36"/>
            <w:szCs w:val="36"/>
            <w:u w:val="none"/>
          </w:rPr>
          <w:delText>报请任免机关组织人事部门审核</w:delText>
        </w:r>
      </w:del>
      <w:del w:id="31" w:author="翔·翀" w:date="2023-08-29T09:51:58Z">
        <w:r>
          <w:rPr>
            <w:rFonts w:hint="default" w:ascii="Times New Roman" w:hAnsi="Times New Roman" w:eastAsia="仿宋_GB2312" w:cs="Times New Roman"/>
            <w:color w:val="auto"/>
            <w:sz w:val="36"/>
            <w:szCs w:val="36"/>
            <w:u w:val="none"/>
          </w:rPr>
          <w:delText>，</w:delText>
        </w:r>
      </w:del>
      <w:del w:id="32" w:author="翔·翀" w:date="2023-08-29T09:51:58Z">
        <w:r>
          <w:rPr>
            <w:rFonts w:hint="default" w:ascii="Times New Roman" w:hAnsi="Times New Roman" w:eastAsia="仿宋_GB2312" w:cs="Times New Roman"/>
            <w:color w:val="auto"/>
            <w:kern w:val="2"/>
            <w:sz w:val="36"/>
            <w:szCs w:val="36"/>
            <w:u w:val="none"/>
          </w:rPr>
          <w:delText>签署报考意见并盖</w:delText>
        </w:r>
      </w:del>
      <w:del w:id="33" w:author="翔·翀" w:date="2023-08-29T09:51:58Z">
        <w:r>
          <w:rPr>
            <w:rFonts w:hint="default" w:ascii="Times New Roman" w:hAnsi="Times New Roman" w:eastAsia="仿宋_GB2312" w:cs="Times New Roman"/>
            <w:color w:val="auto"/>
            <w:kern w:val="2"/>
            <w:sz w:val="36"/>
            <w:szCs w:val="36"/>
            <w:u w:val="none"/>
            <w:lang w:eastAsia="zh-CN"/>
          </w:rPr>
          <w:delText>党委（组）</w:delText>
        </w:r>
      </w:del>
      <w:del w:id="34" w:author="翔·翀" w:date="2023-08-29T09:51:58Z">
        <w:r>
          <w:rPr>
            <w:rFonts w:hint="default" w:ascii="Times New Roman" w:hAnsi="Times New Roman" w:eastAsia="仿宋_GB2312" w:cs="Times New Roman"/>
            <w:color w:val="auto"/>
            <w:kern w:val="2"/>
            <w:sz w:val="36"/>
            <w:szCs w:val="36"/>
            <w:u w:val="none"/>
          </w:rPr>
          <w:delText>章。</w:delText>
        </w:r>
      </w:del>
      <w:del w:id="35" w:author="翔·翀" w:date="2023-08-29T09:51:58Z">
        <w:r>
          <w:rPr>
            <w:rFonts w:hint="default" w:ascii="Times New Roman" w:hAnsi="Times New Roman" w:eastAsia="仿宋_GB2312" w:cs="Times New Roman"/>
            <w:color w:val="auto"/>
            <w:sz w:val="36"/>
            <w:szCs w:val="36"/>
            <w:u w:val="none"/>
          </w:rPr>
          <w:delText>属于科级领导职务的县、乡</w:delText>
        </w:r>
      </w:del>
      <w:del w:id="36" w:author="翔·翀" w:date="2023-08-29T09:51:58Z">
        <w:r>
          <w:rPr>
            <w:rFonts w:hint="default" w:ascii="Times New Roman" w:hAnsi="Times New Roman" w:eastAsia="仿宋_GB2312" w:cs="Times New Roman"/>
            <w:color w:val="auto"/>
            <w:sz w:val="36"/>
            <w:szCs w:val="36"/>
            <w:u w:val="none"/>
            <w:lang w:eastAsia="zh-CN"/>
          </w:rPr>
          <w:delText>机关</w:delText>
        </w:r>
      </w:del>
      <w:del w:id="37" w:author="翔·翀" w:date="2023-08-29T09:51:58Z">
        <w:r>
          <w:rPr>
            <w:rFonts w:hint="default" w:ascii="Times New Roman" w:hAnsi="Times New Roman" w:eastAsia="仿宋_GB2312" w:cs="Times New Roman"/>
            <w:color w:val="auto"/>
            <w:sz w:val="36"/>
            <w:szCs w:val="36"/>
            <w:u w:val="none"/>
          </w:rPr>
          <w:delText>公务员，应当按照干部管理权限再报组织人事部门审核盖章。</w:delText>
        </w:r>
      </w:del>
      <w:del w:id="38" w:author="翔·翀" w:date="2023-08-29T09:51:58Z">
        <w:r>
          <w:rPr>
            <w:rFonts w:hint="default" w:ascii="Times New Roman" w:hAnsi="Times New Roman" w:eastAsia="仿宋_GB2312" w:cs="Times New Roman"/>
            <w:color w:val="auto"/>
            <w:sz w:val="36"/>
            <w:szCs w:val="36"/>
          </w:rPr>
          <w:delText>县</w:delText>
        </w:r>
      </w:del>
      <w:del w:id="39" w:author="翔·翀" w:date="2023-08-29T09:51:58Z">
        <w:r>
          <w:rPr>
            <w:rFonts w:hint="default" w:ascii="Times New Roman" w:hAnsi="Times New Roman" w:eastAsia="仿宋_GB2312" w:cs="Times New Roman"/>
            <w:color w:val="auto"/>
            <w:sz w:val="36"/>
            <w:szCs w:val="36"/>
            <w:lang w:eastAsia="zh-CN"/>
          </w:rPr>
          <w:delText>、</w:delText>
        </w:r>
      </w:del>
      <w:del w:id="40" w:author="翔·翀" w:date="2023-08-29T09:51:58Z">
        <w:r>
          <w:rPr>
            <w:rFonts w:hint="default" w:ascii="Times New Roman" w:hAnsi="Times New Roman" w:eastAsia="仿宋_GB2312" w:cs="Times New Roman"/>
            <w:color w:val="auto"/>
            <w:sz w:val="36"/>
            <w:szCs w:val="36"/>
          </w:rPr>
          <w:delText>乡</w:delText>
        </w:r>
      </w:del>
      <w:del w:id="41" w:author="翔·翀" w:date="2023-08-29T09:51:58Z">
        <w:r>
          <w:rPr>
            <w:rFonts w:hint="default" w:ascii="Times New Roman" w:hAnsi="Times New Roman" w:eastAsia="仿宋_GB2312" w:cs="Times New Roman"/>
            <w:color w:val="auto"/>
            <w:sz w:val="36"/>
            <w:szCs w:val="36"/>
            <w:lang w:eastAsia="zh-CN"/>
          </w:rPr>
          <w:delText>机关</w:delText>
        </w:r>
      </w:del>
      <w:del w:id="42" w:author="翔·翀" w:date="2023-08-29T09:51:58Z">
        <w:r>
          <w:rPr>
            <w:rFonts w:hint="default" w:ascii="Times New Roman" w:hAnsi="Times New Roman" w:eastAsia="仿宋_GB2312" w:cs="Times New Roman"/>
            <w:color w:val="auto"/>
            <w:sz w:val="36"/>
            <w:szCs w:val="36"/>
          </w:rPr>
          <w:delText>选调生的报名表需报县委组织部审核盖章，市直</w:delText>
        </w:r>
      </w:del>
      <w:del w:id="43" w:author="翔·翀" w:date="2023-08-29T09:51:58Z">
        <w:r>
          <w:rPr>
            <w:rFonts w:hint="default" w:ascii="Times New Roman" w:hAnsi="Times New Roman" w:eastAsia="仿宋_GB2312" w:cs="Times New Roman"/>
            <w:color w:val="auto"/>
            <w:sz w:val="36"/>
            <w:szCs w:val="36"/>
            <w:lang w:eastAsia="zh-CN"/>
          </w:rPr>
          <w:delText>机关</w:delText>
        </w:r>
      </w:del>
      <w:del w:id="44" w:author="翔·翀" w:date="2023-08-29T09:51:58Z">
        <w:r>
          <w:rPr>
            <w:rFonts w:hint="default" w:ascii="Times New Roman" w:hAnsi="Times New Roman" w:eastAsia="仿宋_GB2312" w:cs="Times New Roman"/>
            <w:color w:val="auto"/>
            <w:sz w:val="36"/>
            <w:szCs w:val="36"/>
          </w:rPr>
          <w:delText>选调生的报名表</w:delText>
        </w:r>
      </w:del>
      <w:del w:id="45" w:author="翔·翀" w:date="2023-08-29T09:51:58Z">
        <w:r>
          <w:rPr>
            <w:rFonts w:hint="default" w:ascii="Times New Roman" w:hAnsi="Times New Roman" w:eastAsia="仿宋_GB2312" w:cs="Times New Roman"/>
            <w:color w:val="auto"/>
            <w:sz w:val="36"/>
            <w:szCs w:val="36"/>
            <w:lang w:eastAsia="zh-CN"/>
          </w:rPr>
          <w:delText>需</w:delText>
        </w:r>
      </w:del>
      <w:del w:id="46" w:author="翔·翀" w:date="2023-08-29T09:51:58Z">
        <w:r>
          <w:rPr>
            <w:rFonts w:hint="default" w:ascii="Times New Roman" w:hAnsi="Times New Roman" w:eastAsia="仿宋_GB2312" w:cs="Times New Roman"/>
            <w:color w:val="auto"/>
            <w:sz w:val="36"/>
            <w:szCs w:val="36"/>
          </w:rPr>
          <w:delText>报市委组织部审核盖章</w:delText>
        </w:r>
      </w:del>
      <w:del w:id="47" w:author="翔·翀" w:date="2023-08-29T09:51:58Z">
        <w:r>
          <w:rPr>
            <w:rFonts w:hint="default" w:ascii="Times New Roman" w:hAnsi="Times New Roman" w:eastAsia="仿宋_GB2312" w:cs="Times New Roman"/>
            <w:color w:val="auto"/>
            <w:sz w:val="36"/>
            <w:szCs w:val="36"/>
            <w:lang w:eastAsia="zh-CN"/>
          </w:rPr>
          <w:delText>。</w:delText>
        </w:r>
      </w:del>
    </w:p>
    <w:p>
      <w:pPr>
        <w:spacing w:line="540" w:lineRule="exact"/>
        <w:ind w:firstLine="720" w:firstLineChars="200"/>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7</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b w:val="0"/>
          <w:bCs w:val="0"/>
          <w:color w:val="auto"/>
          <w:kern w:val="2"/>
          <w:sz w:val="36"/>
          <w:szCs w:val="36"/>
          <w:u w:val="none"/>
        </w:rPr>
        <w:t>报名时符合报考条件，</w:t>
      </w:r>
      <w:r>
        <w:rPr>
          <w:rFonts w:hint="default" w:ascii="Times New Roman" w:hAnsi="Times New Roman" w:eastAsia="黑体" w:cs="Times New Roman"/>
          <w:b w:val="0"/>
          <w:bCs w:val="0"/>
          <w:color w:val="auto"/>
          <w:kern w:val="2"/>
          <w:sz w:val="36"/>
          <w:szCs w:val="36"/>
          <w:u w:val="none"/>
          <w:lang w:eastAsia="zh-CN"/>
        </w:rPr>
        <w:t>但</w:t>
      </w:r>
      <w:r>
        <w:rPr>
          <w:rFonts w:hint="default" w:ascii="Times New Roman" w:hAnsi="Times New Roman" w:eastAsia="黑体" w:cs="Times New Roman"/>
          <w:color w:val="auto"/>
          <w:sz w:val="36"/>
          <w:szCs w:val="36"/>
          <w:u w:val="none"/>
          <w:lang w:val="en-US" w:eastAsia="zh-CN"/>
        </w:rPr>
        <w:t>报名后报名人员工作单位、职务等发生变化，应该如何处理？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报名时符合</w:t>
      </w:r>
      <w:r>
        <w:rPr>
          <w:rFonts w:hint="eastAsia" w:eastAsia="仿宋_GB2312" w:cs="Times New Roman"/>
          <w:i w:val="0"/>
          <w:iCs w:val="0"/>
          <w:caps w:val="0"/>
          <w:color w:val="auto"/>
          <w:spacing w:val="0"/>
          <w:kern w:val="2"/>
          <w:sz w:val="36"/>
          <w:szCs w:val="36"/>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6"/>
          <w:szCs w:val="36"/>
          <w:u w:val="none"/>
        </w:rPr>
        <w:t>应如实向</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报告情况，并中止报考行为，</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不再将其列为面试、体检、考察或拟</w:t>
      </w:r>
      <w:r>
        <w:rPr>
          <w:rFonts w:hint="default" w:ascii="Times New Roman" w:hAnsi="Times New Roman" w:eastAsia="仿宋_GB2312" w:cs="Times New Roman"/>
          <w:color w:val="auto"/>
          <w:sz w:val="36"/>
          <w:szCs w:val="36"/>
          <w:u w:val="none"/>
          <w:lang w:eastAsia="zh-CN"/>
        </w:rPr>
        <w:t>遴选</w:t>
      </w:r>
      <w:r>
        <w:rPr>
          <w:rFonts w:hint="default" w:ascii="Times New Roman" w:hAnsi="Times New Roman" w:eastAsia="仿宋_GB2312" w:cs="Times New Roman"/>
          <w:color w:val="auto"/>
          <w:sz w:val="36"/>
          <w:szCs w:val="36"/>
          <w:u w:val="none"/>
        </w:rPr>
        <w:t>人选。</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8</w:t>
      </w:r>
      <w:r>
        <w:rPr>
          <w:rFonts w:hint="default" w:ascii="Times New Roman" w:hAnsi="Times New Roman" w:eastAsia="黑体" w:cs="Times New Roman"/>
          <w:color w:val="auto"/>
          <w:sz w:val="36"/>
          <w:szCs w:val="36"/>
          <w:u w:val="none"/>
          <w:lang w:val="en-US" w:eastAsia="zh-CN"/>
        </w:rPr>
        <w:t>.报名人员作为遴选单位拟遴选人选公示后，能否晋升职级？</w:t>
      </w:r>
    </w:p>
    <w:p>
      <w:pPr>
        <w:spacing w:line="540" w:lineRule="exact"/>
        <w:ind w:firstLine="720" w:firstLineChars="200"/>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根据公务员转任有关规定，拟遴选人选公示后，在办理转任手续前不得晋升职级。</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9</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本</w:t>
      </w:r>
      <w:r>
        <w:rPr>
          <w:rFonts w:hint="default" w:ascii="Times New Roman" w:hAnsi="Times New Roman" w:eastAsia="仿宋_GB2312" w:cs="Times New Roman"/>
          <w:color w:val="auto"/>
          <w:sz w:val="36"/>
          <w:szCs w:val="36"/>
          <w:u w:val="none"/>
        </w:rPr>
        <w:t>次</w:t>
      </w:r>
      <w:r>
        <w:rPr>
          <w:rFonts w:hint="default" w:ascii="Times New Roman" w:hAnsi="Times New Roman" w:eastAsia="仿宋_GB2312" w:cs="Times New Roman"/>
          <w:color w:val="auto"/>
          <w:sz w:val="36"/>
          <w:szCs w:val="36"/>
          <w:u w:val="none"/>
          <w:lang w:eastAsia="zh-CN"/>
        </w:rPr>
        <w:t>公开</w:t>
      </w:r>
      <w:r>
        <w:rPr>
          <w:rFonts w:hint="default" w:ascii="Times New Roman" w:hAnsi="Times New Roman" w:eastAsia="仿宋_GB2312" w:cs="Times New Roman"/>
          <w:color w:val="auto"/>
          <w:sz w:val="36"/>
          <w:szCs w:val="36"/>
          <w:u w:val="none"/>
        </w:rPr>
        <w:t>遴选不指定任何考试辅导用书，不举办也不委托任何培训机构举办考试辅导培训班。</w:t>
      </w:r>
    </w:p>
    <w:p>
      <w:pPr>
        <w:spacing w:line="540" w:lineRule="exact"/>
        <w:ind w:firstLine="720" w:firstLineChars="200"/>
        <w:jc w:val="left"/>
        <w:rPr>
          <w:rFonts w:hint="default" w:ascii="Times New Roman" w:hAnsi="Times New Roman" w:eastAsia="黑体" w:cs="Times New Roman"/>
          <w:color w:val="auto"/>
          <w:sz w:val="36"/>
          <w:szCs w:val="36"/>
        </w:rPr>
      </w:pPr>
      <w:r>
        <w:rPr>
          <w:rFonts w:hint="eastAsia" w:eastAsia="黑体" w:cs="Times New Roman"/>
          <w:color w:val="auto"/>
          <w:sz w:val="36"/>
          <w:szCs w:val="36"/>
          <w:lang w:val="en-US" w:eastAsia="zh-CN"/>
        </w:rPr>
        <w:t>20</w:t>
      </w:r>
      <w:r>
        <w:rPr>
          <w:rFonts w:hint="default" w:ascii="Times New Roman" w:hAnsi="Times New Roman" w:eastAsia="黑体" w:cs="Times New Roman"/>
          <w:color w:val="auto"/>
          <w:sz w:val="36"/>
          <w:szCs w:val="36"/>
        </w:rPr>
        <w:t>.《</w:t>
      </w:r>
      <w:r>
        <w:rPr>
          <w:rFonts w:hint="default" w:ascii="Times New Roman" w:hAnsi="Times New Roman" w:eastAsia="黑体" w:cs="Times New Roman"/>
          <w:color w:val="auto"/>
          <w:sz w:val="36"/>
          <w:szCs w:val="36"/>
          <w:u w:val="none"/>
        </w:rPr>
        <w:t>20</w:t>
      </w:r>
      <w:r>
        <w:rPr>
          <w:rFonts w:hint="default" w:ascii="Times New Roman" w:hAnsi="Times New Roman" w:eastAsia="黑体" w:cs="Times New Roman"/>
          <w:color w:val="auto"/>
          <w:sz w:val="36"/>
          <w:szCs w:val="36"/>
          <w:u w:val="none"/>
          <w:lang w:val="en-US" w:eastAsia="zh-CN"/>
        </w:rPr>
        <w:t>2</w:t>
      </w:r>
      <w:r>
        <w:rPr>
          <w:rFonts w:hint="eastAsia"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rPr>
        <w:t>年</w:t>
      </w:r>
      <w:r>
        <w:rPr>
          <w:rFonts w:hint="default" w:ascii="Times New Roman" w:hAnsi="Times New Roman" w:eastAsia="黑体" w:cs="Times New Roman"/>
          <w:color w:val="auto"/>
          <w:sz w:val="36"/>
          <w:szCs w:val="36"/>
          <w:u w:val="none"/>
          <w:lang w:eastAsia="zh-CN"/>
        </w:rPr>
        <w:t>度</w:t>
      </w:r>
      <w:del w:id="48" w:author="翔·翀" w:date="2023-08-29T09:46:45Z">
        <w:r>
          <w:rPr>
            <w:rFonts w:hint="default" w:ascii="Times New Roman" w:hAnsi="Times New Roman" w:eastAsia="黑体" w:cs="Times New Roman"/>
            <w:color w:val="auto"/>
            <w:sz w:val="36"/>
            <w:szCs w:val="36"/>
            <w:u w:val="none"/>
          </w:rPr>
          <w:delText>安徽省省</w:delText>
        </w:r>
      </w:del>
      <w:ins w:id="49" w:author="翔·翀" w:date="2023-08-29T09:46:45Z">
        <w:r>
          <w:rPr>
            <w:rFonts w:hint="eastAsia" w:eastAsia="黑体" w:cs="Times New Roman"/>
            <w:color w:val="auto"/>
            <w:sz w:val="36"/>
            <w:szCs w:val="36"/>
            <w:u w:val="none"/>
            <w:lang w:eastAsia="zh-CN"/>
          </w:rPr>
          <w:t>阜阳市市</w:t>
        </w:r>
      </w:ins>
      <w:r>
        <w:rPr>
          <w:rFonts w:hint="default" w:ascii="Times New Roman" w:hAnsi="Times New Roman" w:eastAsia="黑体" w:cs="Times New Roman"/>
          <w:color w:val="auto"/>
          <w:sz w:val="36"/>
          <w:szCs w:val="36"/>
          <w:u w:val="none"/>
        </w:rPr>
        <w:t>直机关公开遴选公务员政策解答</w:t>
      </w:r>
      <w:r>
        <w:rPr>
          <w:rFonts w:hint="default" w:ascii="Times New Roman" w:hAnsi="Times New Roman" w:eastAsia="黑体" w:cs="Times New Roman"/>
          <w:color w:val="auto"/>
          <w:sz w:val="36"/>
          <w:szCs w:val="36"/>
        </w:rPr>
        <w:t>》的适用范围是什么？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hint="default" w:ascii="Times New Roman" w:hAnsi="Times New Roman" w:eastAsia="仿宋_GB2312" w:cs="Times New Roman"/>
          <w:color w:val="auto"/>
          <w:kern w:val="2"/>
          <w:sz w:val="36"/>
          <w:szCs w:val="36"/>
        </w:rPr>
      </w:pP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w:t>
      </w:r>
      <w:r>
        <w:rPr>
          <w:rFonts w:hint="eastAsia" w:ascii="Times New Roman" w:hAnsi="Times New Roman" w:eastAsia="仿宋_GB2312" w:cs="Times New Roman"/>
          <w:color w:val="auto"/>
          <w:kern w:val="2"/>
          <w:sz w:val="36"/>
          <w:szCs w:val="36"/>
          <w:u w:val="none"/>
          <w:lang w:val="en-US" w:eastAsia="zh-CN"/>
        </w:rPr>
        <w:t>3</w:t>
      </w:r>
      <w:r>
        <w:rPr>
          <w:rFonts w:hint="default" w:ascii="Times New Roman" w:hAnsi="Times New Roman" w:eastAsia="仿宋_GB2312" w:cs="Times New Roman"/>
          <w:color w:val="auto"/>
          <w:kern w:val="2"/>
          <w:sz w:val="36"/>
          <w:szCs w:val="36"/>
          <w:u w:val="none"/>
        </w:rPr>
        <w:t>年</w:t>
      </w:r>
      <w:r>
        <w:rPr>
          <w:rFonts w:hint="default" w:ascii="Times New Roman" w:hAnsi="Times New Roman" w:eastAsia="仿宋_GB2312" w:cs="Times New Roman"/>
          <w:color w:val="auto"/>
          <w:kern w:val="2"/>
          <w:sz w:val="36"/>
          <w:szCs w:val="36"/>
          <w:u w:val="none"/>
          <w:lang w:eastAsia="zh-CN"/>
        </w:rPr>
        <w:t>度</w:t>
      </w:r>
      <w:del w:id="50" w:author="翔·翀" w:date="2023-08-29T09:46:45Z">
        <w:r>
          <w:rPr>
            <w:rFonts w:hint="default" w:ascii="Times New Roman" w:hAnsi="Times New Roman" w:eastAsia="仿宋_GB2312" w:cs="Times New Roman"/>
            <w:color w:val="auto"/>
            <w:kern w:val="2"/>
            <w:sz w:val="36"/>
            <w:szCs w:val="36"/>
            <w:u w:val="none"/>
          </w:rPr>
          <w:delText>安徽省省</w:delText>
        </w:r>
      </w:del>
      <w:ins w:id="51" w:author="翔·翀" w:date="2023-08-29T09:46:45Z">
        <w:r>
          <w:rPr>
            <w:rFonts w:hint="eastAsia" w:ascii="Times New Roman" w:hAnsi="Times New Roman" w:eastAsia="仿宋_GB2312" w:cs="Times New Roman"/>
            <w:color w:val="auto"/>
            <w:kern w:val="2"/>
            <w:sz w:val="36"/>
            <w:szCs w:val="36"/>
            <w:u w:val="none"/>
            <w:lang w:eastAsia="zh-CN"/>
          </w:rPr>
          <w:t>阜阳市市</w:t>
        </w:r>
      </w:ins>
      <w:r>
        <w:rPr>
          <w:rFonts w:hint="default" w:ascii="Times New Roman" w:hAnsi="Times New Roman" w:eastAsia="仿宋_GB2312" w:cs="Times New Roman"/>
          <w:color w:val="auto"/>
          <w:kern w:val="2"/>
          <w:sz w:val="36"/>
          <w:szCs w:val="36"/>
          <w:u w:val="none"/>
        </w:rPr>
        <w:t>直机关公开遴选公务员政策解答》</w:t>
      </w:r>
      <w:r>
        <w:rPr>
          <w:rFonts w:hint="default" w:ascii="Times New Roman" w:hAnsi="Times New Roman" w:eastAsia="仿宋_GB2312" w:cs="Times New Roman"/>
          <w:color w:val="auto"/>
          <w:kern w:val="2"/>
          <w:sz w:val="36"/>
          <w:szCs w:val="36"/>
        </w:rPr>
        <w:t>仅适用于202</w:t>
      </w:r>
      <w:r>
        <w:rPr>
          <w:rFonts w:hint="eastAsia" w:ascii="Times New Roman" w:hAnsi="Times New Roman" w:eastAsia="仿宋_GB2312" w:cs="Times New Roman"/>
          <w:color w:val="auto"/>
          <w:kern w:val="2"/>
          <w:sz w:val="36"/>
          <w:szCs w:val="36"/>
          <w:lang w:val="en-US" w:eastAsia="zh-CN"/>
        </w:rPr>
        <w:t>3</w:t>
      </w:r>
      <w:r>
        <w:rPr>
          <w:rFonts w:hint="default" w:ascii="Times New Roman" w:hAnsi="Times New Roman" w:eastAsia="仿宋_GB2312" w:cs="Times New Roman"/>
          <w:color w:val="auto"/>
          <w:kern w:val="2"/>
          <w:sz w:val="36"/>
          <w:szCs w:val="36"/>
        </w:rPr>
        <w:t>年度</w:t>
      </w:r>
      <w:del w:id="52" w:author="翔·翀" w:date="2023-08-29T09:46:45Z">
        <w:r>
          <w:rPr>
            <w:rFonts w:hint="default" w:ascii="Times New Roman" w:hAnsi="Times New Roman" w:eastAsia="仿宋_GB2312" w:cs="Times New Roman"/>
            <w:color w:val="auto"/>
            <w:kern w:val="2"/>
            <w:sz w:val="36"/>
            <w:szCs w:val="36"/>
            <w:u w:val="none"/>
          </w:rPr>
          <w:delText>安徽省省</w:delText>
        </w:r>
      </w:del>
      <w:ins w:id="53" w:author="翔·翀" w:date="2023-08-29T09:46:45Z">
        <w:r>
          <w:rPr>
            <w:rFonts w:hint="eastAsia" w:ascii="Times New Roman" w:hAnsi="Times New Roman" w:eastAsia="仿宋_GB2312" w:cs="Times New Roman"/>
            <w:color w:val="auto"/>
            <w:kern w:val="2"/>
            <w:sz w:val="36"/>
            <w:szCs w:val="36"/>
            <w:u w:val="none"/>
            <w:lang w:eastAsia="zh-CN"/>
          </w:rPr>
          <w:t>阜阳市市</w:t>
        </w:r>
      </w:ins>
      <w:r>
        <w:rPr>
          <w:rFonts w:hint="default" w:ascii="Times New Roman" w:hAnsi="Times New Roman" w:eastAsia="仿宋_GB2312" w:cs="Times New Roman"/>
          <w:color w:val="auto"/>
          <w:kern w:val="2"/>
          <w:sz w:val="36"/>
          <w:szCs w:val="36"/>
          <w:u w:val="none"/>
        </w:rPr>
        <w:t>直机关公开遴选公务员</w:t>
      </w:r>
      <w:r>
        <w:rPr>
          <w:rFonts w:hint="default" w:ascii="Times New Roman" w:hAnsi="Times New Roman" w:eastAsia="仿宋_GB2312" w:cs="Times New Roman"/>
          <w:color w:val="auto"/>
          <w:kern w:val="2"/>
          <w:sz w:val="36"/>
          <w:szCs w:val="36"/>
        </w:rPr>
        <w:t>工作。</w:t>
      </w:r>
    </w:p>
    <w:p>
      <w:pPr>
        <w:spacing w:line="540" w:lineRule="exact"/>
        <w:ind w:right="0" w:firstLine="720" w:firstLineChars="200"/>
        <w:jc w:val="left"/>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eastAsia="zh-CN"/>
        </w:rPr>
        <w:t>　　　　</w:t>
      </w:r>
    </w:p>
    <w:p>
      <w:pPr>
        <w:spacing w:line="600" w:lineRule="exact"/>
        <w:ind w:firstLine="3600" w:firstLineChars="1000"/>
        <w:rPr>
          <w:ins w:id="54" w:author="翔·翀" w:date="2023-08-29T09:56:28Z"/>
          <w:rFonts w:eastAsia="仿宋_GB2312"/>
          <w:color w:val="000000"/>
          <w:sz w:val="36"/>
          <w:szCs w:val="36"/>
          <w:rPrChange w:id="55" w:author="翔·翀" w:date="2023-08-29T09:56:37Z">
            <w:rPr>
              <w:ins w:id="56" w:author="翔·翀" w:date="2023-08-29T09:56:28Z"/>
              <w:rFonts w:eastAsia="仿宋_GB2312"/>
              <w:color w:val="000000"/>
              <w:sz w:val="32"/>
              <w:szCs w:val="32"/>
            </w:rPr>
          </w:rPrChange>
        </w:rPr>
      </w:pPr>
      <w:ins w:id="57" w:author="翔·翀" w:date="2023-08-29T09:56:28Z">
        <w:r>
          <w:rPr>
            <w:rFonts w:eastAsia="仿宋_GB2312"/>
            <w:color w:val="000000"/>
            <w:sz w:val="36"/>
            <w:szCs w:val="36"/>
            <w:rPrChange w:id="58" w:author="翔·翀" w:date="2023-08-29T09:56:37Z">
              <w:rPr>
                <w:rFonts w:eastAsia="仿宋_GB2312"/>
                <w:color w:val="000000"/>
                <w:sz w:val="32"/>
                <w:szCs w:val="32"/>
              </w:rPr>
            </w:rPrChange>
          </w:rPr>
          <w:t xml:space="preserve">中 共 阜 阳 市 委 组 织 部 </w:t>
        </w:r>
      </w:ins>
    </w:p>
    <w:p>
      <w:pPr>
        <w:spacing w:line="540" w:lineRule="exact"/>
        <w:ind w:right="0" w:firstLine="3600" w:firstLineChars="1000"/>
        <w:jc w:val="left"/>
        <w:rPr>
          <w:rFonts w:hint="default" w:ascii="Times New Roman" w:hAnsi="Times New Roman" w:eastAsia="仿宋_GB2312" w:cs="Times New Roman"/>
          <w:color w:val="auto"/>
          <w:sz w:val="36"/>
          <w:szCs w:val="36"/>
          <w:u w:val="none"/>
          <w:lang w:eastAsia="zh-CN"/>
        </w:rPr>
        <w:pPrChange w:id="59" w:author="翔·翀" w:date="2023-08-29T09:56:44Z">
          <w:pPr>
            <w:spacing w:line="540" w:lineRule="exact"/>
            <w:ind w:right="0" w:firstLine="720" w:firstLineChars="200"/>
            <w:jc w:val="left"/>
          </w:pPr>
        </w:pPrChange>
      </w:pPr>
      <w:ins w:id="60" w:author="翔·翀" w:date="2023-08-29T09:56:28Z">
        <w:r>
          <w:rPr>
            <w:rFonts w:eastAsia="仿宋_GB2312"/>
            <w:color w:val="000000"/>
            <w:sz w:val="36"/>
            <w:szCs w:val="36"/>
            <w:rPrChange w:id="61" w:author="翔·翀" w:date="2023-08-29T09:56:37Z">
              <w:rPr>
                <w:rFonts w:eastAsia="仿宋_GB2312"/>
                <w:color w:val="000000"/>
                <w:sz w:val="32"/>
                <w:szCs w:val="32"/>
              </w:rPr>
            </w:rPrChange>
          </w:rPr>
          <w:t>阜阳市人力资源和社会保障局</w:t>
        </w:r>
      </w:ins>
    </w:p>
    <w:p>
      <w:pPr>
        <w:spacing w:line="540" w:lineRule="exact"/>
        <w:ind w:right="320"/>
        <w:jc w:val="center"/>
        <w:rPr>
          <w:del w:id="62" w:author="翔·翀" w:date="2023-08-29T09:56:40Z"/>
          <w:rFonts w:hint="default" w:ascii="Times New Roman" w:hAnsi="Times New Roman" w:eastAsia="仿宋_GB2312" w:cs="Times New Roman"/>
          <w:color w:val="auto"/>
          <w:sz w:val="36"/>
          <w:szCs w:val="36"/>
          <w:u w:val="none"/>
          <w:lang w:eastAsia="zh-CN"/>
        </w:rPr>
      </w:pPr>
      <w:del w:id="63" w:author="翔·翀" w:date="2023-08-29T09:56:40Z">
        <w:r>
          <w:rPr>
            <w:rFonts w:hint="default" w:ascii="Times New Roman" w:hAnsi="Times New Roman" w:eastAsia="仿宋_GB2312" w:cs="Times New Roman"/>
            <w:color w:val="auto"/>
            <w:sz w:val="36"/>
            <w:szCs w:val="36"/>
            <w:u w:val="none"/>
            <w:lang w:val="en-US" w:eastAsia="zh-CN"/>
          </w:rPr>
          <w:delText xml:space="preserve">           </w:delText>
        </w:r>
      </w:del>
      <w:del w:id="64" w:author="翔·翀" w:date="2023-08-29T09:56:40Z">
        <w:r>
          <w:rPr>
            <w:rFonts w:hint="default" w:ascii="Times New Roman" w:hAnsi="Times New Roman" w:eastAsia="仿宋_GB2312" w:cs="Times New Roman"/>
            <w:color w:val="auto"/>
            <w:sz w:val="36"/>
            <w:szCs w:val="36"/>
            <w:u w:val="none"/>
            <w:lang w:eastAsia="zh-CN"/>
          </w:rPr>
          <w:delText>中共安徽省委组织部　　　　　　　</w:delText>
        </w:r>
      </w:del>
    </w:p>
    <w:p>
      <w:pPr>
        <w:spacing w:line="540" w:lineRule="exact"/>
        <w:ind w:right="160"/>
        <w:jc w:val="center"/>
        <w:rPr>
          <w:del w:id="65" w:author="翔·翀" w:date="2023-08-29T09:56:40Z"/>
          <w:rFonts w:hint="default" w:ascii="Times New Roman" w:hAnsi="Times New Roman" w:eastAsia="仿宋_GB2312" w:cs="Times New Roman"/>
          <w:color w:val="auto"/>
          <w:sz w:val="36"/>
          <w:szCs w:val="36"/>
          <w:u w:val="none"/>
          <w:lang w:eastAsia="zh-CN"/>
        </w:rPr>
      </w:pPr>
      <w:del w:id="66" w:author="翔·翀" w:date="2023-08-29T09:56:40Z">
        <w:r>
          <w:rPr>
            <w:rFonts w:hint="default" w:ascii="Times New Roman" w:hAnsi="Times New Roman" w:eastAsia="仿宋_GB2312" w:cs="Times New Roman"/>
            <w:color w:val="auto"/>
            <w:sz w:val="36"/>
            <w:szCs w:val="36"/>
            <w:u w:val="none"/>
            <w:lang w:eastAsia="zh-CN"/>
          </w:rPr>
          <w:delText>　　　　　　　　　</w:delText>
        </w:r>
      </w:del>
      <w:del w:id="67" w:author="翔·翀" w:date="2023-08-29T09:56:40Z">
        <w:r>
          <w:rPr>
            <w:rFonts w:hint="default" w:ascii="Times New Roman" w:hAnsi="Times New Roman" w:eastAsia="仿宋_GB2312" w:cs="Times New Roman"/>
            <w:color w:val="auto"/>
            <w:sz w:val="36"/>
            <w:szCs w:val="36"/>
            <w:u w:val="none"/>
          </w:rPr>
          <w:delText>安徽省人力资源和社会保障厅</w:delText>
        </w:r>
      </w:del>
    </w:p>
    <w:p>
      <w:pPr>
        <w:spacing w:line="540" w:lineRule="exact"/>
        <w:ind w:right="160"/>
        <w:jc w:val="center"/>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eastAsia"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30</w:t>
      </w:r>
      <w:r>
        <w:rPr>
          <w:rFonts w:hint="default" w:ascii="Times New Roman" w:hAnsi="Times New Roman" w:eastAsia="仿宋_GB2312" w:cs="Times New Roman"/>
          <w:color w:val="auto"/>
          <w:sz w:val="36"/>
          <w:szCs w:val="36"/>
          <w:u w:val="none"/>
        </w:rPr>
        <w:t>日</w:t>
      </w:r>
    </w:p>
    <w:p>
      <w:pPr>
        <w:spacing w:line="600" w:lineRule="exact"/>
        <w:ind w:firstLine="720" w:firstLineChars="200"/>
        <w:rPr>
          <w:rFonts w:hint="default" w:ascii="Times New Roman" w:hAnsi="Times New Roman" w:eastAsia="仿宋_GB2312" w:cs="Times New Roman"/>
          <w:sz w:val="36"/>
          <w:szCs w:val="36"/>
          <w:lang w:eastAsia="zh-CN"/>
        </w:rPr>
      </w:pPr>
    </w:p>
    <w:p>
      <w:pPr>
        <w:spacing w:line="600" w:lineRule="exact"/>
        <w:ind w:firstLine="720" w:firstLineChars="200"/>
        <w:rPr>
          <w:rFonts w:hint="default" w:ascii="Times New Roman" w:hAnsi="Times New Roman" w:eastAsia="仿宋_GB2312" w:cs="Times New Roman"/>
          <w:sz w:val="36"/>
          <w:szCs w:val="36"/>
          <w:lang w:eastAsia="zh-CN"/>
        </w:rPr>
      </w:pPr>
    </w:p>
    <w:p/>
    <w:sectPr>
      <w:headerReference r:id="rId3" w:type="default"/>
      <w:footerReference r:id="rId4" w:type="default"/>
      <w:footerReference r:id="rId5" w:type="even"/>
      <w:pgSz w:w="11906" w:h="16838"/>
      <w:pgMar w:top="1758" w:right="1417" w:bottom="175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翔·翀">
    <w15:presenceInfo w15:providerId="WPS Office" w15:userId="4164921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YTQ1OTE2ZjRlMGJkYzVmOGEzNjUwYjY1MTUzMGIifQ=="/>
  </w:docVars>
  <w:rsids>
    <w:rsidRoot w:val="206F6309"/>
    <w:rsid w:val="04EB3DF1"/>
    <w:rsid w:val="11356F85"/>
    <w:rsid w:val="12271AF7"/>
    <w:rsid w:val="1538464A"/>
    <w:rsid w:val="15850A9D"/>
    <w:rsid w:val="1BA86527"/>
    <w:rsid w:val="206F6309"/>
    <w:rsid w:val="252A3E2B"/>
    <w:rsid w:val="2ABD0442"/>
    <w:rsid w:val="33A424FD"/>
    <w:rsid w:val="3A985C3F"/>
    <w:rsid w:val="4BC40425"/>
    <w:rsid w:val="51E817CF"/>
    <w:rsid w:val="52003469"/>
    <w:rsid w:val="53712110"/>
    <w:rsid w:val="634B6BCF"/>
    <w:rsid w:val="65F745C3"/>
    <w:rsid w:val="726E45DC"/>
    <w:rsid w:val="742314E3"/>
    <w:rsid w:val="788F48C1"/>
    <w:rsid w:val="7A3B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2004</Words>
  <Characters>2071</Characters>
  <Lines>0</Lines>
  <Paragraphs>0</Paragraphs>
  <TotalTime>4</TotalTime>
  <ScaleCrop>false</ScaleCrop>
  <LinksUpToDate>false</LinksUpToDate>
  <CharactersWithSpaces>2104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2022-11-02T11:35:00Z</dcterms:created>
  <dc:creator>Administrator</dc:creator>
  <cp:lastModifiedBy>翔·翀</cp:lastModifiedBy>
  <dcterms:modified xsi:type="dcterms:W3CDTF">2023-08-30T10:25:20Z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78FE6D45359540D5B9E86F03BBB55B8E_13</vt:lpwstr>
  </property>
</Properties>
</file>